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9044B" w14:textId="77777777" w:rsidR="00E479DE" w:rsidRDefault="00E479DE" w:rsidP="00E479DE">
      <w:r>
        <w:t>Title 33—Navigation and Navigable Waters</w:t>
      </w:r>
      <w:bookmarkStart w:id="0" w:name="_GoBack"/>
      <w:bookmarkEnd w:id="0"/>
    </w:p>
    <w:p w14:paraId="56567D72" w14:textId="6E546D90" w:rsidR="00E479DE" w:rsidRDefault="00E479DE" w:rsidP="00E479DE">
      <w:r>
        <w:t xml:space="preserve">For the reasons set forth in the preamble, </w:t>
      </w:r>
      <w:ins w:id="1" w:author="Mark Patrick McGuire" w:date="2020-01-31T14:39:00Z">
        <w:r w:rsidR="006A405D">
          <w:t xml:space="preserve">title 33, chapter II of </w:t>
        </w:r>
      </w:ins>
      <w:r>
        <w:t xml:space="preserve">the </w:t>
      </w:r>
      <w:ins w:id="2" w:author="Mark Patrick McGuire" w:date="2020-01-31T14:39:00Z">
        <w:r w:rsidR="006A405D">
          <w:t>Code of Federal Regulations is amended</w:t>
        </w:r>
      </w:ins>
      <w:del w:id="3" w:author="Mark Patrick McGuire" w:date="2020-01-31T14:39:00Z">
        <w:r>
          <w:delText>agencies propose to amend 33 CFR part 328</w:delText>
        </w:r>
      </w:del>
      <w:r>
        <w:t xml:space="preserve"> as follows:</w:t>
      </w:r>
    </w:p>
    <w:p w14:paraId="4F177433" w14:textId="77777777" w:rsidR="00E479DE" w:rsidRDefault="00E479DE" w:rsidP="00E479DE">
      <w:r>
        <w:t>PART 328—DEFINITION OF WATERS OF THE UNITED STATES</w:t>
      </w:r>
    </w:p>
    <w:p w14:paraId="51D1B70C" w14:textId="37FC2187" w:rsidR="00E479DE" w:rsidRDefault="00E479DE" w:rsidP="00E479DE">
      <w:r>
        <w:t xml:space="preserve">1. Authority: The authority citation for part 328 </w:t>
      </w:r>
      <w:ins w:id="4" w:author="Mark Patrick McGuire" w:date="2020-01-31T14:39:00Z">
        <w:r w:rsidR="006A405D">
          <w:t>is revised</w:t>
        </w:r>
      </w:ins>
      <w:del w:id="5" w:author="Mark Patrick McGuire" w:date="2020-01-31T14:39:00Z">
        <w:r>
          <w:delText>continues to</w:delText>
        </w:r>
      </w:del>
      <w:r>
        <w:t xml:space="preserve"> read as follows: 33 U.S.C. 1251 et seq.</w:t>
      </w:r>
    </w:p>
    <w:p w14:paraId="75681E20" w14:textId="77777777" w:rsidR="00E479DE" w:rsidRDefault="00E479DE" w:rsidP="00E479DE">
      <w:r>
        <w:t>2. Section 328.3 is amended by revising paragraphs (a) through (c) and removing paragraphs (d) and (e) to read as follows:</w:t>
      </w:r>
    </w:p>
    <w:p w14:paraId="36589881" w14:textId="77777777" w:rsidR="00E479DE" w:rsidRDefault="00E479DE" w:rsidP="00E479DE">
      <w:r>
        <w:t>§328.3 Definitions.</w:t>
      </w:r>
    </w:p>
    <w:p w14:paraId="7FDF4F79" w14:textId="77777777" w:rsidR="00E479DE" w:rsidRDefault="00E479DE" w:rsidP="00E479DE">
      <w:r>
        <w:t>*****</w:t>
      </w:r>
    </w:p>
    <w:p w14:paraId="34F8C128" w14:textId="5E9F0764" w:rsidR="00E479DE" w:rsidRDefault="00E479DE" w:rsidP="00E479DE">
      <w:r>
        <w:t>(a)</w:t>
      </w:r>
      <w:ins w:id="6" w:author="Mark Patrick McGuire" w:date="2020-01-31T14:39:00Z">
        <w:r w:rsidR="006A405D">
          <w:t xml:space="preserve"> Jurisdictional waters.</w:t>
        </w:r>
      </w:ins>
      <w:r>
        <w:t xml:space="preserve"> For purposes of the Clean Water Act, 33 U.S.C. 1251 et seq. and its implementing regulations, subject to the exclusions in paragraph (b) of this section, the term “waters of the United States” means:</w:t>
      </w:r>
    </w:p>
    <w:p w14:paraId="4616DA19" w14:textId="15EB6EE2" w:rsidR="00E479DE" w:rsidRDefault="006A405D" w:rsidP="00E479DE">
      <w:ins w:id="7" w:author="Mark Patrick McGuire" w:date="2020-01-31T14:39:00Z">
        <w:r>
          <w:t>(1) The territorial seas, and waters</w:t>
        </w:r>
      </w:ins>
      <w:del w:id="8" w:author="Mark Patrick McGuire" w:date="2020-01-31T14:39:00Z">
        <w:r w:rsidR="00E479DE">
          <w:delText>(1) Waters</w:delText>
        </w:r>
      </w:del>
      <w:r w:rsidR="00E479DE">
        <w:t xml:space="preserve"> which are currently used, or were used in the past, or may be susceptible to use in interstate or foreign commerce, including </w:t>
      </w:r>
      <w:del w:id="9" w:author="Mark Patrick McGuire" w:date="2020-01-31T14:39:00Z">
        <w:r w:rsidR="00E479DE">
          <w:delText xml:space="preserve">the territorial seas and </w:delText>
        </w:r>
      </w:del>
      <w:r w:rsidR="00E479DE">
        <w:t>waters which are subject to the ebb and flow of the tide;</w:t>
      </w:r>
    </w:p>
    <w:p w14:paraId="75B9BE41" w14:textId="77777777" w:rsidR="00E479DE" w:rsidRDefault="00E479DE" w:rsidP="00E479DE">
      <w:r>
        <w:t>(2) Tributaries</w:t>
      </w:r>
      <w:del w:id="10" w:author="Mark Patrick McGuire" w:date="2020-01-31T14:39:00Z">
        <w:r>
          <w:delText xml:space="preserve"> of waters identified in paragraph (a)(1) of this section</w:delText>
        </w:r>
      </w:del>
      <w:r>
        <w:t>;</w:t>
      </w:r>
    </w:p>
    <w:p w14:paraId="040988A1" w14:textId="77777777" w:rsidR="006A405D" w:rsidRDefault="006A405D" w:rsidP="006A405D">
      <w:pPr>
        <w:rPr>
          <w:ins w:id="11" w:author="Mark Patrick McGuire" w:date="2020-01-31T14:39:00Z"/>
        </w:rPr>
      </w:pPr>
      <w:ins w:id="12" w:author="Mark Patrick McGuire" w:date="2020-01-31T14:39:00Z">
        <w:r>
          <w:t>(3) Lakes and ponds, and impoundments of jurisdictional waters; and</w:t>
        </w:r>
      </w:ins>
    </w:p>
    <w:p w14:paraId="71C4C742" w14:textId="7CCB48A0" w:rsidR="00E479DE" w:rsidRDefault="006A405D" w:rsidP="00E479DE">
      <w:pPr>
        <w:rPr>
          <w:del w:id="13" w:author="Mark Patrick McGuire" w:date="2020-01-31T14:39:00Z"/>
        </w:rPr>
      </w:pPr>
      <w:ins w:id="14" w:author="Mark Patrick McGuire" w:date="2020-01-31T14:39:00Z">
        <w:r>
          <w:t xml:space="preserve">(4) </w:t>
        </w:r>
      </w:ins>
      <w:del w:id="15" w:author="Mark Patrick McGuire" w:date="2020-01-31T14:39:00Z">
        <w:r w:rsidR="00E479DE">
          <w:delText>(3) Ditches that satisfy any of the conditions identified in paragraph (a)(1) of this section, ditches constructed in a tributary or that relocate or alter a tributary as long as those ditches also satisfy the conditions of the tributary definition, and ditches constructed in an adjacent wetland as long as those ditches also satisfy the conditions of the tributary definition;</w:delText>
        </w:r>
      </w:del>
    </w:p>
    <w:p w14:paraId="77943BF6" w14:textId="4D2006C3" w:rsidR="00E479DE" w:rsidRDefault="00E479DE" w:rsidP="00E479DE">
      <w:pPr>
        <w:rPr>
          <w:del w:id="16" w:author="Mark Patrick McGuire" w:date="2020-01-31T14:39:00Z"/>
        </w:rPr>
      </w:pPr>
      <w:del w:id="17" w:author="Mark Patrick McGuire" w:date="2020-01-31T14:39:00Z">
        <w:r>
          <w:delText>(4) Lakes and ponds that satisfy any of the conditions identified in paragraph (a)(1) of this section, lakes and ponds that contribute perennial or intermittent flow to a water identified in paragraph (a)(1) of this section in a typical year either directly or indirectly through a water(s) identified in paragraphs (a)(2) through (6) of this section or through water features identified in paragraph (b) of this section so long as those water features convey perennial or intermittent flow downstream, and lakes and ponds that are flooded by a water identified in paragraphs (a)(1) through (5) of this section in a typical year;</w:delText>
        </w:r>
      </w:del>
    </w:p>
    <w:p w14:paraId="0CCD4AD9" w14:textId="77777777" w:rsidR="00E479DE" w:rsidRDefault="00E479DE" w:rsidP="00E479DE">
      <w:pPr>
        <w:rPr>
          <w:del w:id="18" w:author="Mark Patrick McGuire" w:date="2020-01-31T14:39:00Z"/>
        </w:rPr>
      </w:pPr>
      <w:del w:id="19" w:author="Mark Patrick McGuire" w:date="2020-01-31T14:39:00Z">
        <w:r>
          <w:delText>(5) Impoundments of waters identified in paragraphs (a)(1) through (4) and (6) of this section; and</w:delText>
        </w:r>
      </w:del>
    </w:p>
    <w:p w14:paraId="3ABD31B0" w14:textId="77777777" w:rsidR="00E479DE" w:rsidRDefault="00E479DE" w:rsidP="00E479DE">
      <w:del w:id="20" w:author="Mark Patrick McGuire" w:date="2020-01-31T14:39:00Z">
        <w:r>
          <w:delText xml:space="preserve">(6) </w:delText>
        </w:r>
      </w:del>
      <w:r>
        <w:t>Adjacent wetlands</w:t>
      </w:r>
      <w:del w:id="21" w:author="Mark Patrick McGuire" w:date="2020-01-31T14:39:00Z">
        <w:r>
          <w:delText xml:space="preserve"> to waters identified in paragraphs (a)(1) through (5) of this section</w:delText>
        </w:r>
      </w:del>
      <w:r>
        <w:t>.</w:t>
      </w:r>
    </w:p>
    <w:p w14:paraId="0727F206" w14:textId="1DAE0E8C" w:rsidR="00E479DE" w:rsidRDefault="006A405D" w:rsidP="00E479DE">
      <w:ins w:id="22" w:author="Mark Patrick McGuire" w:date="2020-01-31T14:39:00Z">
        <w:r>
          <w:t>(b) Non-jurisdictional waters.</w:t>
        </w:r>
      </w:ins>
      <w:del w:id="23" w:author="Mark Patrick McGuire" w:date="2020-01-31T14:39:00Z">
        <w:r w:rsidR="00E479DE">
          <w:delText>(b)</w:delText>
        </w:r>
      </w:del>
      <w:r w:rsidR="00E479DE">
        <w:t xml:space="preserve"> The following are not “waters of the United States”:</w:t>
      </w:r>
    </w:p>
    <w:p w14:paraId="227C95CA" w14:textId="3970E468" w:rsidR="00E479DE" w:rsidRDefault="00E479DE" w:rsidP="00E479DE">
      <w:r>
        <w:t>(1) Waters or water features that are not identified in paragraphs (a)(1) through (</w:t>
      </w:r>
      <w:ins w:id="24" w:author="Mark Patrick McGuire" w:date="2020-01-31T14:39:00Z">
        <w:r w:rsidR="006A405D">
          <w:t>4</w:t>
        </w:r>
      </w:ins>
      <w:del w:id="25" w:author="Mark Patrick McGuire" w:date="2020-01-31T14:39:00Z">
        <w:r>
          <w:delText>6</w:delText>
        </w:r>
      </w:del>
      <w:r>
        <w:t>) of this section;</w:t>
      </w:r>
    </w:p>
    <w:p w14:paraId="208B3669" w14:textId="77777777" w:rsidR="00E479DE" w:rsidRDefault="00E479DE" w:rsidP="00E479DE">
      <w:r>
        <w:t>(2) Groundwater, including groundwater drained through subsurface drainage systems;</w:t>
      </w:r>
    </w:p>
    <w:p w14:paraId="17B30D53" w14:textId="3AF73190" w:rsidR="00E479DE" w:rsidRDefault="00E479DE" w:rsidP="00E479DE">
      <w:r>
        <w:t>(3) Ephemeral features</w:t>
      </w:r>
      <w:del w:id="26" w:author="Mark Patrick McGuire" w:date="2020-01-31T14:39:00Z">
        <w:r>
          <w:delText xml:space="preserve"> and diffuse stormwater run-off</w:delText>
        </w:r>
      </w:del>
      <w:r>
        <w:t xml:space="preserve">, including </w:t>
      </w:r>
      <w:ins w:id="27" w:author="Mark Patrick McGuire" w:date="2020-01-31T14:39:00Z">
        <w:r w:rsidR="006A405D">
          <w:t>ephemeral streams, swales, gullies, rills, and pools</w:t>
        </w:r>
      </w:ins>
      <w:del w:id="28" w:author="Mark Patrick McGuire" w:date="2020-01-31T14:39:00Z">
        <w:r>
          <w:delText>directional sheet flow over upland</w:delText>
        </w:r>
      </w:del>
      <w:r>
        <w:t>;</w:t>
      </w:r>
    </w:p>
    <w:p w14:paraId="38353B9A" w14:textId="77777777" w:rsidR="006A405D" w:rsidRDefault="00E479DE" w:rsidP="006A405D">
      <w:pPr>
        <w:rPr>
          <w:ins w:id="29" w:author="Mark Patrick McGuire" w:date="2020-01-31T14:39:00Z"/>
        </w:rPr>
      </w:pPr>
      <w:r>
        <w:t xml:space="preserve">(4) </w:t>
      </w:r>
      <w:ins w:id="30" w:author="Mark Patrick McGuire" w:date="2020-01-31T14:39:00Z">
        <w:r w:rsidR="006A405D">
          <w:t>Diffuse stormwater run-off and directional sheet flow over upland;</w:t>
        </w:r>
      </w:ins>
    </w:p>
    <w:p w14:paraId="4B12DEF3" w14:textId="2E5CBCA8" w:rsidR="00E479DE" w:rsidRDefault="006A405D" w:rsidP="00E479DE">
      <w:ins w:id="31" w:author="Mark Patrick McGuire" w:date="2020-01-31T14:39:00Z">
        <w:r>
          <w:t xml:space="preserve">(5) </w:t>
        </w:r>
      </w:ins>
      <w:r w:rsidR="00E479DE">
        <w:t xml:space="preserve">Ditches that are not </w:t>
      </w:r>
      <w:del w:id="32" w:author="Mark Patrick McGuire" w:date="2020-01-31T14:39:00Z">
        <w:r w:rsidR="00E479DE">
          <w:delText xml:space="preserve">identified in </w:delText>
        </w:r>
      </w:del>
      <w:r w:rsidR="00E479DE">
        <w:t>paragraph (a)(</w:t>
      </w:r>
      <w:ins w:id="33" w:author="Mark Patrick McGuire" w:date="2020-01-31T14:39:00Z">
        <w:r>
          <w:t>1) or (2) waters, and those portions</w:t>
        </w:r>
      </w:ins>
      <w:del w:id="34" w:author="Mark Patrick McGuire" w:date="2020-01-31T14:39:00Z">
        <w:r w:rsidR="00E479DE">
          <w:delText>3)</w:delText>
        </w:r>
      </w:del>
      <w:r w:rsidR="00E479DE">
        <w:t xml:space="preserve"> of </w:t>
      </w:r>
      <w:ins w:id="35" w:author="Mark Patrick McGuire" w:date="2020-01-31T14:39:00Z">
        <w:r>
          <w:t>ditches constructed in paragraph (a)(4) waters that do not satisfy the conditions of paragraph (c)(1);</w:t>
        </w:r>
      </w:ins>
      <w:del w:id="36" w:author="Mark Patrick McGuire" w:date="2020-01-31T14:39:00Z">
        <w:r w:rsidR="00E479DE">
          <w:delText>this section;</w:delText>
        </w:r>
      </w:del>
    </w:p>
    <w:p w14:paraId="2DFFFA27" w14:textId="36BE36A0" w:rsidR="00E479DE" w:rsidRDefault="00E479DE" w:rsidP="00E479DE">
      <w:r>
        <w:t>(</w:t>
      </w:r>
      <w:ins w:id="37" w:author="Mark Patrick McGuire" w:date="2020-01-31T14:39:00Z">
        <w:r w:rsidR="006A405D">
          <w:t>6</w:t>
        </w:r>
      </w:ins>
      <w:del w:id="38" w:author="Mark Patrick McGuire" w:date="2020-01-31T14:39:00Z">
        <w:r>
          <w:delText>5</w:delText>
        </w:r>
      </w:del>
      <w:r>
        <w:t>) Prior converted cropland;</w:t>
      </w:r>
    </w:p>
    <w:p w14:paraId="502C76E5" w14:textId="1E215030" w:rsidR="00E479DE" w:rsidRDefault="00E479DE" w:rsidP="00E479DE">
      <w:r>
        <w:t>(</w:t>
      </w:r>
      <w:ins w:id="39" w:author="Mark Patrick McGuire" w:date="2020-01-31T14:39:00Z">
        <w:r w:rsidR="006A405D">
          <w:t>7</w:t>
        </w:r>
      </w:ins>
      <w:del w:id="40" w:author="Mark Patrick McGuire" w:date="2020-01-31T14:39:00Z">
        <w:r>
          <w:delText>6</w:delText>
        </w:r>
      </w:del>
      <w:r>
        <w:t xml:space="preserve">) Artificially irrigated areas, including fields flooded for </w:t>
      </w:r>
      <w:ins w:id="41" w:author="Mark Patrick McGuire" w:date="2020-01-31T14:39:00Z">
        <w:r w:rsidR="006A405D">
          <w:t>agricultural production</w:t>
        </w:r>
      </w:ins>
      <w:del w:id="42" w:author="Mark Patrick McGuire" w:date="2020-01-31T14:39:00Z">
        <w:r>
          <w:delText>rice or cranberry growing</w:delText>
        </w:r>
      </w:del>
      <w:r>
        <w:t>, that would revert to upland should application of irrigation water to that area cease;</w:t>
      </w:r>
    </w:p>
    <w:p w14:paraId="35483169" w14:textId="06A7C313" w:rsidR="00E479DE" w:rsidRDefault="00E479DE" w:rsidP="00E479DE">
      <w:r>
        <w:t>(</w:t>
      </w:r>
      <w:ins w:id="43" w:author="Mark Patrick McGuire" w:date="2020-01-31T14:39:00Z">
        <w:r w:rsidR="006A405D">
          <w:t>8</w:t>
        </w:r>
      </w:ins>
      <w:del w:id="44" w:author="Mark Patrick McGuire" w:date="2020-01-31T14:39:00Z">
        <w:r>
          <w:delText>7</w:delText>
        </w:r>
      </w:del>
      <w:r>
        <w:t>) Artificial lakes and ponds</w:t>
      </w:r>
      <w:ins w:id="45" w:author="Mark Patrick McGuire" w:date="2020-01-31T14:39:00Z">
        <w:r w:rsidR="006A405D">
          <w:t xml:space="preserve">, </w:t>
        </w:r>
      </w:ins>
      <w:del w:id="46" w:author="Mark Patrick McGuire" w:date="2020-01-31T14:39:00Z">
        <w:r>
          <w:delText xml:space="preserve"> constructed in upland (</w:delText>
        </w:r>
      </w:del>
      <w:r>
        <w:t>including water storage reservoirs</w:t>
      </w:r>
      <w:ins w:id="47" w:author="Mark Patrick McGuire" w:date="2020-01-31T14:39:00Z">
        <w:r w:rsidR="006A405D">
          <w:t xml:space="preserve"> and</w:t>
        </w:r>
      </w:ins>
      <w:del w:id="48" w:author="Mark Patrick McGuire" w:date="2020-01-31T14:39:00Z">
        <w:r>
          <w:delText>,</w:delText>
        </w:r>
      </w:del>
      <w:r>
        <w:t xml:space="preserve"> farm</w:t>
      </w:r>
      <w:ins w:id="49" w:author="Mark Patrick McGuire" w:date="2020-01-31T14:39:00Z">
        <w:r w:rsidR="006A405D">
          <w:t xml:space="preserve">, irrigation, </w:t>
        </w:r>
      </w:ins>
      <w:del w:id="50" w:author="Mark Patrick McGuire" w:date="2020-01-31T14:39:00Z">
        <w:r>
          <w:delText xml:space="preserve"> and </w:delText>
        </w:r>
      </w:del>
      <w:r>
        <w:t>stock watering</w:t>
      </w:r>
      <w:del w:id="51" w:author="Mark Patrick McGuire" w:date="2020-01-31T14:39:00Z">
        <w:r>
          <w:delText xml:space="preserve"> ponds</w:delText>
        </w:r>
      </w:del>
      <w:r>
        <w:t>, and log cleaning ponds</w:t>
      </w:r>
      <w:ins w:id="52" w:author="Mark Patrick McGuire" w:date="2020-01-31T14:39:00Z">
        <w:r w:rsidR="006A405D">
          <w:t>, constructed or excavated in upland or in non-jurisdictional waters, so long as those artificial lakes and ponds</w:t>
        </w:r>
      </w:ins>
      <w:del w:id="53" w:author="Mark Patrick McGuire" w:date="2020-01-31T14:39:00Z">
        <w:r>
          <w:delText>) which</w:delText>
        </w:r>
      </w:del>
      <w:r>
        <w:t xml:space="preserve"> are not </w:t>
      </w:r>
      <w:ins w:id="54" w:author="Mark Patrick McGuire" w:date="2020-01-31T14:39:00Z">
        <w:r w:rsidR="006A405D">
          <w:t>impoundments of jurisdictional waters that meet the conditions of</w:t>
        </w:r>
      </w:ins>
      <w:del w:id="55" w:author="Mark Patrick McGuire" w:date="2020-01-31T14:39:00Z">
        <w:r>
          <w:delText>identified in</w:delText>
        </w:r>
      </w:del>
      <w:r>
        <w:t xml:space="preserve"> paragraph (</w:t>
      </w:r>
      <w:ins w:id="56" w:author="Mark Patrick McGuire" w:date="2020-01-31T14:39:00Z">
        <w:r w:rsidR="006A405D">
          <w:t>c)(6);</w:t>
        </w:r>
      </w:ins>
      <w:del w:id="57" w:author="Mark Patrick McGuire" w:date="2020-01-31T14:39:00Z">
        <w:r>
          <w:delText>a)(4) or (a)(5) of this section;</w:delText>
        </w:r>
      </w:del>
    </w:p>
    <w:p w14:paraId="2D9C6A07" w14:textId="541E5054" w:rsidR="00E479DE" w:rsidRDefault="00E479DE" w:rsidP="00E479DE">
      <w:r>
        <w:lastRenderedPageBreak/>
        <w:t>(</w:t>
      </w:r>
      <w:ins w:id="58" w:author="Mark Patrick McGuire" w:date="2020-01-31T14:39:00Z">
        <w:r w:rsidR="006A405D">
          <w:t>9</w:t>
        </w:r>
      </w:ins>
      <w:del w:id="59" w:author="Mark Patrick McGuire" w:date="2020-01-31T14:39:00Z">
        <w:r>
          <w:delText>8</w:delText>
        </w:r>
      </w:del>
      <w:r>
        <w:t xml:space="preserve">) Water-filled depressions </w:t>
      </w:r>
      <w:ins w:id="60" w:author="Mark Patrick McGuire" w:date="2020-01-31T14:39:00Z">
        <w:r w:rsidR="006A405D">
          <w:t>constructed or excavated</w:t>
        </w:r>
      </w:ins>
      <w:del w:id="61" w:author="Mark Patrick McGuire" w:date="2020-01-31T14:39:00Z">
        <w:r>
          <w:delText>created</w:delText>
        </w:r>
      </w:del>
      <w:r>
        <w:t xml:space="preserve"> in upland </w:t>
      </w:r>
      <w:ins w:id="62" w:author="Mark Patrick McGuire" w:date="2020-01-31T14:39:00Z">
        <w:r w:rsidR="006A405D">
          <w:t xml:space="preserve">or in non-jurisdictional waters </w:t>
        </w:r>
      </w:ins>
      <w:r>
        <w:t xml:space="preserve">incidental to mining or construction activity, and pits excavated in upland </w:t>
      </w:r>
      <w:ins w:id="63" w:author="Mark Patrick McGuire" w:date="2020-01-31T14:39:00Z">
        <w:r w:rsidR="006A405D">
          <w:t xml:space="preserve">or in non-jurisdictional waters </w:t>
        </w:r>
      </w:ins>
      <w:r>
        <w:t>for the purpose of obtaining fill, sand, or gravel;</w:t>
      </w:r>
    </w:p>
    <w:p w14:paraId="649C630F" w14:textId="341560BC" w:rsidR="00E479DE" w:rsidRDefault="00E479DE" w:rsidP="00E479DE">
      <w:r>
        <w:t>(</w:t>
      </w:r>
      <w:ins w:id="64" w:author="Mark Patrick McGuire" w:date="2020-01-31T14:39:00Z">
        <w:r w:rsidR="006A405D">
          <w:t>10</w:t>
        </w:r>
      </w:ins>
      <w:del w:id="65" w:author="Mark Patrick McGuire" w:date="2020-01-31T14:39:00Z">
        <w:r>
          <w:delText>9</w:delText>
        </w:r>
      </w:del>
      <w:r>
        <w:t xml:space="preserve">) Stormwater control features </w:t>
      </w:r>
      <w:del w:id="66" w:author="Mark Patrick McGuire" w:date="2020-01-31T14:39:00Z">
        <w:r>
          <w:delText xml:space="preserve">excavated or </w:delText>
        </w:r>
      </w:del>
      <w:r>
        <w:t xml:space="preserve">constructed </w:t>
      </w:r>
      <w:ins w:id="67" w:author="Mark Patrick McGuire" w:date="2020-01-31T14:39:00Z">
        <w:r w:rsidR="006A405D">
          <w:t xml:space="preserve">or excavated </w:t>
        </w:r>
      </w:ins>
      <w:r>
        <w:t xml:space="preserve">in upland </w:t>
      </w:r>
      <w:ins w:id="68" w:author="Mark Patrick McGuire" w:date="2020-01-31T14:39:00Z">
        <w:r w:rsidR="006A405D">
          <w:t xml:space="preserve">or in non-jurisdictional waters </w:t>
        </w:r>
      </w:ins>
      <w:r>
        <w:t>to convey, treat, infiltrate</w:t>
      </w:r>
      <w:ins w:id="69" w:author="Mark Patrick McGuire" w:date="2020-01-31T14:39:00Z">
        <w:r w:rsidR="006A405D">
          <w:t>,</w:t>
        </w:r>
      </w:ins>
      <w:r>
        <w:t xml:space="preserve"> or store stormwater run-off;</w:t>
      </w:r>
    </w:p>
    <w:p w14:paraId="5E913274" w14:textId="63309D90" w:rsidR="00E479DE" w:rsidRDefault="006A405D" w:rsidP="00E479DE">
      <w:ins w:id="70" w:author="Mark Patrick McGuire" w:date="2020-01-31T14:39:00Z">
        <w:r>
          <w:t>(11) Groundwater recharge, water reuse, and wastewater</w:t>
        </w:r>
      </w:ins>
      <w:del w:id="71" w:author="Mark Patrick McGuire" w:date="2020-01-31T14:39:00Z">
        <w:r w:rsidR="00E479DE">
          <w:delText>(10) Wastewater</w:delText>
        </w:r>
      </w:del>
      <w:r w:rsidR="00E479DE">
        <w:t xml:space="preserve"> recycling structures</w:t>
      </w:r>
      <w:ins w:id="72" w:author="Mark Patrick McGuire" w:date="2020-01-31T14:39:00Z">
        <w:r>
          <w:t xml:space="preserve">, including </w:t>
        </w:r>
      </w:ins>
      <w:del w:id="73" w:author="Mark Patrick McGuire" w:date="2020-01-31T14:39:00Z">
        <w:r w:rsidR="00E479DE">
          <w:delText xml:space="preserve"> constructed in upland, such as </w:delText>
        </w:r>
      </w:del>
      <w:r w:rsidR="00E479DE">
        <w:t>detention, retention</w:t>
      </w:r>
      <w:ins w:id="74" w:author="Mark Patrick McGuire" w:date="2020-01-31T14:39:00Z">
        <w:r>
          <w:t>,</w:t>
        </w:r>
      </w:ins>
      <w:r w:rsidR="00E479DE">
        <w:t xml:space="preserve"> and infiltration basins and ponds, </w:t>
      </w:r>
      <w:ins w:id="75" w:author="Mark Patrick McGuire" w:date="2020-01-31T14:39:00Z">
        <w:r>
          <w:t>constructed or excavated in upland or in non-jurisdictional waters</w:t>
        </w:r>
      </w:ins>
      <w:del w:id="76" w:author="Mark Patrick McGuire" w:date="2020-01-31T14:39:00Z">
        <w:r w:rsidR="00E479DE">
          <w:delText>and groundwater recharge basins</w:delText>
        </w:r>
      </w:del>
      <w:r w:rsidR="00E479DE">
        <w:t>; and</w:t>
      </w:r>
    </w:p>
    <w:p w14:paraId="03497D96" w14:textId="5B198A55" w:rsidR="00E479DE" w:rsidRDefault="00E479DE" w:rsidP="00E479DE">
      <w:r>
        <w:t>(</w:t>
      </w:r>
      <w:ins w:id="77" w:author="Mark Patrick McGuire" w:date="2020-01-31T14:39:00Z">
        <w:r w:rsidR="006A405D">
          <w:t>12</w:t>
        </w:r>
      </w:ins>
      <w:del w:id="78" w:author="Mark Patrick McGuire" w:date="2020-01-31T14:39:00Z">
        <w:r>
          <w:delText>11</w:delText>
        </w:r>
      </w:del>
      <w:r>
        <w:t>) Waste treatment systems.</w:t>
      </w:r>
    </w:p>
    <w:p w14:paraId="3563971E" w14:textId="77777777" w:rsidR="00E479DE" w:rsidRDefault="00E479DE" w:rsidP="00E479DE">
      <w:r>
        <w:t>(c) Definitions. In this section, the following definitions apply:</w:t>
      </w:r>
    </w:p>
    <w:p w14:paraId="48A93982" w14:textId="7DFC0442" w:rsidR="00E479DE" w:rsidRDefault="00E479DE" w:rsidP="00E479DE">
      <w:r>
        <w:t>(1) Adjacent wetlands. The term adjacent wetlands means wetlands that</w:t>
      </w:r>
      <w:ins w:id="79" w:author="Mark Patrick McGuire" w:date="2020-01-31T14:39:00Z">
        <w:r w:rsidR="006A405D">
          <w:t>: (</w:t>
        </w:r>
        <w:proofErr w:type="spellStart"/>
        <w:r w:rsidR="006A405D">
          <w:t>i</w:t>
        </w:r>
        <w:proofErr w:type="spellEnd"/>
        <w:r w:rsidR="006A405D">
          <w:t>)</w:t>
        </w:r>
      </w:ins>
      <w:r>
        <w:t xml:space="preserve"> abut</w:t>
      </w:r>
      <w:ins w:id="80" w:author="Mark Patrick McGuire" w:date="2020-01-31T14:39:00Z">
        <w:r w:rsidR="006A405D">
          <w:t>, meaning</w:t>
        </w:r>
      </w:ins>
      <w:del w:id="81" w:author="Mark Patrick McGuire" w:date="2020-01-31T14:39:00Z">
        <w:r>
          <w:delText xml:space="preserve"> or have a direct hydrologic surface connection to a water identified in paragraphs (a)(1) through (5) of this section in a typical year. Abut means</w:delText>
        </w:r>
      </w:del>
      <w:r>
        <w:t xml:space="preserve"> to touch at least at one point or side of</w:t>
      </w:r>
      <w:ins w:id="82" w:author="Mark Patrick McGuire" w:date="2020-01-31T14:39:00Z">
        <w:r w:rsidR="006A405D">
          <w:t xml:space="preserve">, a paragraph (a)(1) through (3) water; (ii) are inundated by flooding from </w:t>
        </w:r>
      </w:ins>
      <w:del w:id="83" w:author="Mark Patrick McGuire" w:date="2020-01-31T14:39:00Z">
        <w:r>
          <w:delText xml:space="preserve"> a water identified in paragraphs (a)(1) through (5) of this section. A direct hydrologic surface connection occurs as a result of inundation from a paragraph (a)(1) through (5) water to a wetland or via perennial or intermittent flow between a wetland and </w:delText>
        </w:r>
      </w:del>
      <w:r>
        <w:t>a paragraph (a)(1) through (</w:t>
      </w:r>
      <w:ins w:id="84" w:author="Mark Patrick McGuire" w:date="2020-01-31T14:39:00Z">
        <w:r w:rsidR="006A405D">
          <w:t>3</w:t>
        </w:r>
      </w:ins>
      <w:del w:id="85" w:author="Mark Patrick McGuire" w:date="2020-01-31T14:39:00Z">
        <w:r>
          <w:delText>5</w:delText>
        </w:r>
      </w:del>
      <w:r>
        <w:t>) water</w:t>
      </w:r>
      <w:ins w:id="86" w:author="Mark Patrick McGuire" w:date="2020-01-31T14:39:00Z">
        <w:r w:rsidR="006A405D">
          <w:t xml:space="preserve"> in a typical year; (iii) are</w:t>
        </w:r>
      </w:ins>
      <w:del w:id="87" w:author="Mark Patrick McGuire" w:date="2020-01-31T14:39:00Z">
        <w:r>
          <w:delText>. Wetlands</w:delText>
        </w:r>
      </w:del>
      <w:r>
        <w:t xml:space="preserve"> physically separated from a paragraph (a)(1) through (</w:t>
      </w:r>
      <w:ins w:id="88" w:author="Mark Patrick McGuire" w:date="2020-01-31T14:39:00Z">
        <w:r w:rsidR="006A405D">
          <w:t>3</w:t>
        </w:r>
      </w:ins>
      <w:del w:id="89" w:author="Mark Patrick McGuire" w:date="2020-01-31T14:39:00Z">
        <w:r>
          <w:delText>5</w:delText>
        </w:r>
      </w:del>
      <w:r>
        <w:t xml:space="preserve">) water </w:t>
      </w:r>
      <w:ins w:id="90" w:author="Mark Patrick McGuire" w:date="2020-01-31T14:39:00Z">
        <w:r w:rsidR="006A405D">
          <w:t>only</w:t>
        </w:r>
      </w:ins>
      <w:del w:id="91" w:author="Mark Patrick McGuire" w:date="2020-01-31T14:39:00Z">
        <w:r>
          <w:delText>by upland or</w:delText>
        </w:r>
      </w:del>
      <w:r>
        <w:t xml:space="preserve"> by </w:t>
      </w:r>
      <w:ins w:id="92" w:author="Mark Patrick McGuire" w:date="2020-01-31T14:39:00Z">
        <w:r w:rsidR="006A405D">
          <w:t>a natural berm, bank, dune</w:t>
        </w:r>
      </w:ins>
      <w:del w:id="93" w:author="Mark Patrick McGuire" w:date="2020-01-31T14:39:00Z">
        <w:r>
          <w:delText>dikes, barriers</w:delText>
        </w:r>
      </w:del>
      <w:r>
        <w:t xml:space="preserve">, or similar </w:t>
      </w:r>
      <w:ins w:id="94" w:author="Mark Patrick McGuire" w:date="2020-01-31T14:39:00Z">
        <w:r w:rsidR="006A405D">
          <w:t>natural feature; or (iv) are physically separated from a paragraph (a)(1) through (3) water only by an artificial dike, barrier, or similar artificial structure so long as that structure allows for a direct hydrologic surface connection between the wetlands and the paragraph (a)(1) through (3) water in a typical year, such as through a culvert, flood or tide gate, pump, or similar artificial feature. An adjacent wetland is jurisdictional in its entirety when a road or similar artificial structure divides the wetland, as long as the structure allows for</w:t>
        </w:r>
      </w:ins>
      <w:del w:id="95" w:author="Mark Patrick McGuire" w:date="2020-01-31T14:39:00Z">
        <w:r>
          <w:delText>structures and also lacking</w:delText>
        </w:r>
      </w:del>
      <w:r>
        <w:t xml:space="preserve"> a direct hydrologic surface connection </w:t>
      </w:r>
      <w:ins w:id="96" w:author="Mark Patrick McGuire" w:date="2020-01-31T14:39:00Z">
        <w:r w:rsidR="006A405D">
          <w:t>through or over that structure in a typical year</w:t>
        </w:r>
      </w:ins>
      <w:del w:id="97" w:author="Mark Patrick McGuire" w:date="2020-01-31T14:39:00Z">
        <w:r>
          <w:delText>to such waters are not adjacent</w:delText>
        </w:r>
      </w:del>
      <w:r>
        <w:t>.</w:t>
      </w:r>
    </w:p>
    <w:p w14:paraId="1F101861" w14:textId="483C55EE" w:rsidR="00E479DE" w:rsidRDefault="00E479DE" w:rsidP="00E479DE">
      <w:r>
        <w:t xml:space="preserve">(2) Ditch. The term ditch means </w:t>
      </w:r>
      <w:ins w:id="98" w:author="Mark Patrick McGuire" w:date="2020-01-31T14:39:00Z">
        <w:r w:rsidR="006A405D">
          <w:t>a constructed or excavated</w:t>
        </w:r>
      </w:ins>
      <w:del w:id="99" w:author="Mark Patrick McGuire" w:date="2020-01-31T14:39:00Z">
        <w:r>
          <w:delText>an artificial</w:delText>
        </w:r>
      </w:del>
      <w:r>
        <w:t xml:space="preserve"> channel used to convey water.</w:t>
      </w:r>
    </w:p>
    <w:p w14:paraId="57E23168" w14:textId="0CE60010" w:rsidR="00E479DE" w:rsidRDefault="00E479DE" w:rsidP="00E479DE">
      <w:r>
        <w:t>(3) Ephemeral. The term ephemeral means surface water flowing or pooling only in direct response to precipitation (e.g., rain or snow fall).</w:t>
      </w:r>
    </w:p>
    <w:p w14:paraId="1B8E441E" w14:textId="77777777" w:rsidR="00E479DE" w:rsidRDefault="00E479DE" w:rsidP="00E479DE">
      <w:r>
        <w:t>(4) High tide line. The term high tide line means the line of intersection of the land with the water’s surface at the maximum height reached by a rising tide. The high tide line may be determined, in the absence of actual data, by a line of oil or scum along shore objects, a more or less continuous deposit of fine shell or debris on the foreshore or berm, other physical markings or characteristics, vegetation lines, tidal gages, or other suitable means that delineate the general height reached by a rising tide. The line encompasses spring high tides and other high tides that occur with periodic frequency but does not include storm surges in which there is a departure from the normal or predicted reach of the tide due to the piling up of water against a coast by strong winds, such as those accompanying a hurricane or other intense storm.</w:t>
      </w:r>
    </w:p>
    <w:p w14:paraId="3BD7E480" w14:textId="4DB97256" w:rsidR="00E479DE" w:rsidRDefault="00E479DE" w:rsidP="00E479DE">
      <w:r>
        <w:t xml:space="preserve">(5) Intermittent. The term intermittent means surface water flowing continuously during certain times of </w:t>
      </w:r>
      <w:ins w:id="100" w:author="Mark Patrick McGuire" w:date="2020-01-31T14:39:00Z">
        <w:r w:rsidR="006A405D">
          <w:t>the</w:t>
        </w:r>
      </w:ins>
      <w:del w:id="101" w:author="Mark Patrick McGuire" w:date="2020-01-31T14:39:00Z">
        <w:r>
          <w:delText>a typical</w:delText>
        </w:r>
      </w:del>
      <w:r>
        <w:t xml:space="preserve"> year and more than in direct response to precipitation (e.g., seasonally when the groundwater table is elevated or when snowpack melts).</w:t>
      </w:r>
    </w:p>
    <w:p w14:paraId="5E643624" w14:textId="77777777" w:rsidR="006A405D" w:rsidRDefault="006A405D" w:rsidP="006A405D">
      <w:pPr>
        <w:rPr>
          <w:ins w:id="102" w:author="Mark Patrick McGuire" w:date="2020-01-31T14:39:00Z"/>
        </w:rPr>
      </w:pPr>
      <w:ins w:id="103" w:author="Mark Patrick McGuire" w:date="2020-01-31T14:39:00Z">
        <w:r>
          <w:t xml:space="preserve">(6) Lakes and ponds, and impoundments of jurisdictional waters. The term lakes and ponds, and impoundments of jurisdictional waters means standing bodies of open water that contribute surface water flow to a paragraph (a)(1) water in a typical year either directly or through one or more paragraph (a)(2) through (4) waters. A lake, pond, or impoundment of a jurisdictional water does not lose its </w:t>
        </w:r>
        <w:r>
          <w:lastRenderedPageBreak/>
          <w:t>jurisdictional status if it contributes surface water flow to a downstream jurisdictional water in a typical year through a channelized non-jurisdictional surface water feature, through a culvert, dike, spillway, or similar artificial feature, or through a debris pile, boulder field, or similar natural feature. A lake or pond, or impoundment of a jurisdictional waters is also jurisdictional if it is inundated by flooding from a paragraph (a)(1) through (3) water in a typical year.</w:t>
        </w:r>
      </w:ins>
    </w:p>
    <w:p w14:paraId="6465E5C7" w14:textId="0A45E164" w:rsidR="00E479DE" w:rsidRDefault="006A405D" w:rsidP="00E479DE">
      <w:ins w:id="104" w:author="Mark Patrick McGuire" w:date="2020-01-31T14:39:00Z">
        <w:r>
          <w:t>(7</w:t>
        </w:r>
      </w:ins>
      <w:del w:id="105" w:author="Mark Patrick McGuire" w:date="2020-01-31T14:39:00Z">
        <w:r w:rsidR="00E479DE">
          <w:delText>(6</w:delText>
        </w:r>
      </w:del>
      <w:r w:rsidR="00E479DE">
        <w:t xml:space="preserve">) Ordinary </w:t>
      </w:r>
      <w:proofErr w:type="gramStart"/>
      <w:r w:rsidR="00E479DE">
        <w:t>high water</w:t>
      </w:r>
      <w:proofErr w:type="gramEnd"/>
      <w:r w:rsidR="00E479DE">
        <w:t xml:space="preserve"> mark. The term ordinary high water mark means that line on the shore established by the fluctuations of water and indicated by physical characteristics such as </w:t>
      </w:r>
      <w:ins w:id="106" w:author="Mark Patrick McGuire" w:date="2020-01-31T14:39:00Z">
        <w:r>
          <w:t xml:space="preserve">a </w:t>
        </w:r>
      </w:ins>
      <w:r w:rsidR="00E479DE">
        <w:t>clear, natural line impressed on the bank, shelving, changes in the character of soil, destruction of terrestrial vegetation, the presence of litter and debris, or other appropriate means that consider the characteristics of the surrounding areas.</w:t>
      </w:r>
    </w:p>
    <w:p w14:paraId="342CF6FC" w14:textId="35E45FC4" w:rsidR="00E479DE" w:rsidRDefault="00E479DE" w:rsidP="00E479DE">
      <w:r>
        <w:t>(</w:t>
      </w:r>
      <w:ins w:id="107" w:author="Mark Patrick McGuire" w:date="2020-01-31T14:39:00Z">
        <w:r w:rsidR="006A405D">
          <w:t>8</w:t>
        </w:r>
      </w:ins>
      <w:del w:id="108" w:author="Mark Patrick McGuire" w:date="2020-01-31T14:39:00Z">
        <w:r>
          <w:delText>7</w:delText>
        </w:r>
      </w:del>
      <w:r>
        <w:t>) Perennial. The term perennial means surface water flowing continuously year-round</w:t>
      </w:r>
      <w:del w:id="109" w:author="Mark Patrick McGuire" w:date="2020-01-31T14:39:00Z">
        <w:r>
          <w:delText xml:space="preserve"> during a typical year</w:delText>
        </w:r>
      </w:del>
      <w:r>
        <w:t>.</w:t>
      </w:r>
    </w:p>
    <w:p w14:paraId="118135DB" w14:textId="708FC857" w:rsidR="00E479DE" w:rsidRDefault="00E479DE" w:rsidP="00E479DE">
      <w:r>
        <w:t>(</w:t>
      </w:r>
      <w:ins w:id="110" w:author="Mark Patrick McGuire" w:date="2020-01-31T14:39:00Z">
        <w:r w:rsidR="006A405D">
          <w:t>9</w:t>
        </w:r>
      </w:ins>
      <w:del w:id="111" w:author="Mark Patrick McGuire" w:date="2020-01-31T14:39:00Z">
        <w:r>
          <w:delText>8</w:delText>
        </w:r>
      </w:del>
      <w:r>
        <w:t xml:space="preserve">) Prior converted cropland. The term prior converted cropland means any area that, prior to December 23, 1985, was drained or otherwise manipulated for the purpose, or having the effect, of making production of an agricultural product possible. EPA and the Corps will recognize designations of prior converted cropland made by the Secretary of Agriculture. An area is no longer considered prior converted cropland for purposes of the Clean Water Act when the area is abandoned and has reverted to </w:t>
      </w:r>
      <w:ins w:id="112" w:author="Mark Patrick McGuire" w:date="2020-01-31T14:39:00Z">
        <w:r w:rsidR="006A405D">
          <w:t>wetlands</w:t>
        </w:r>
      </w:ins>
      <w:del w:id="113" w:author="Mark Patrick McGuire" w:date="2020-01-31T14:39:00Z">
        <w:r>
          <w:delText>wetland</w:delText>
        </w:r>
      </w:del>
      <w:r>
        <w:t>, as defined in paragraph (c</w:t>
      </w:r>
      <w:proofErr w:type="gramStart"/>
      <w:r>
        <w:t>)(</w:t>
      </w:r>
      <w:proofErr w:type="gramEnd"/>
      <w:ins w:id="114" w:author="Mark Patrick McGuire" w:date="2020-01-31T14:39:00Z">
        <w:r w:rsidR="006A405D">
          <w:t>16</w:t>
        </w:r>
      </w:ins>
      <w:del w:id="115" w:author="Mark Patrick McGuire" w:date="2020-01-31T14:39:00Z">
        <w:r>
          <w:delText>15</w:delText>
        </w:r>
      </w:del>
      <w:r>
        <w:t>) of this section. Abandonment occurs when prior converted cropland is not used for, or in support of, agricultural purposes at least once in the immediately preceding five years. For the purposes of the Clean Water Act, the EPA Administrator shall have the final authority to determine whether prior converted cropland has been abandoned.</w:t>
      </w:r>
    </w:p>
    <w:p w14:paraId="24FBD9AB" w14:textId="11DF8D94" w:rsidR="00E479DE" w:rsidRDefault="00E479DE" w:rsidP="00E479DE">
      <w:r>
        <w:t>(</w:t>
      </w:r>
      <w:ins w:id="116" w:author="Mark Patrick McGuire" w:date="2020-01-31T14:39:00Z">
        <w:r w:rsidR="006A405D">
          <w:t>10</w:t>
        </w:r>
      </w:ins>
      <w:del w:id="117" w:author="Mark Patrick McGuire" w:date="2020-01-31T14:39:00Z">
        <w:r>
          <w:delText>9</w:delText>
        </w:r>
      </w:del>
      <w:r>
        <w:t xml:space="preserve">) Snowpack. The term snowpack means layers of snow that accumulate over extended periods of time in certain geographic regions </w:t>
      </w:r>
      <w:ins w:id="118" w:author="Mark Patrick McGuire" w:date="2020-01-31T14:39:00Z">
        <w:r w:rsidR="006A405D">
          <w:t>or at</w:t>
        </w:r>
      </w:ins>
      <w:del w:id="119" w:author="Mark Patrick McGuire" w:date="2020-01-31T14:39:00Z">
        <w:r>
          <w:delText>and</w:delText>
        </w:r>
      </w:del>
      <w:r>
        <w:t xml:space="preserve"> high </w:t>
      </w:r>
      <w:ins w:id="120" w:author="Mark Patrick McGuire" w:date="2020-01-31T14:39:00Z">
        <w:r w:rsidR="006A405D">
          <w:t>elevation</w:t>
        </w:r>
      </w:ins>
      <w:del w:id="121" w:author="Mark Patrick McGuire" w:date="2020-01-31T14:39:00Z">
        <w:r>
          <w:delText>altitudes</w:delText>
        </w:r>
      </w:del>
      <w:r>
        <w:t xml:space="preserve"> (e.g., in northern climes </w:t>
      </w:r>
      <w:ins w:id="122" w:author="Mark Patrick McGuire" w:date="2020-01-31T14:39:00Z">
        <w:r w:rsidR="006A405D">
          <w:t>or</w:t>
        </w:r>
      </w:ins>
      <w:del w:id="123" w:author="Mark Patrick McGuire" w:date="2020-01-31T14:39:00Z">
        <w:r>
          <w:delText>and</w:delText>
        </w:r>
      </w:del>
      <w:r>
        <w:t xml:space="preserve"> mountainous regions).</w:t>
      </w:r>
    </w:p>
    <w:p w14:paraId="6CDA370E" w14:textId="4847215C" w:rsidR="00E479DE" w:rsidRDefault="00E479DE" w:rsidP="00E479DE">
      <w:r>
        <w:t>(</w:t>
      </w:r>
      <w:ins w:id="124" w:author="Mark Patrick McGuire" w:date="2020-01-31T14:39:00Z">
        <w:r w:rsidR="006A405D">
          <w:t>11</w:t>
        </w:r>
      </w:ins>
      <w:del w:id="125" w:author="Mark Patrick McGuire" w:date="2020-01-31T14:39:00Z">
        <w:r>
          <w:delText>10</w:delText>
        </w:r>
      </w:del>
      <w:r>
        <w:t>) Tidal waters and waters subject to the ebb and flow of the tide. The terms tidal waters and waters subject to the ebb and flow of the tide mean those waters that rise and fall in a predictable and measurable rhythm or cycle due to the gravitational pulls of the moon and sun. Tidal waters and waters subject to the ebb and flow of the tide end where the rise and fall of the water surface can no longer be practically measured in a predictable rhythm due to masking by hydrologic, wind, or other effects.</w:t>
      </w:r>
    </w:p>
    <w:p w14:paraId="47145A06" w14:textId="30654574" w:rsidR="00E479DE" w:rsidRDefault="00E479DE" w:rsidP="00E479DE">
      <w:pPr>
        <w:rPr>
          <w:del w:id="126" w:author="Mark Patrick McGuire" w:date="2020-01-31T14:39:00Z"/>
        </w:rPr>
      </w:pPr>
      <w:r>
        <w:t>(</w:t>
      </w:r>
      <w:ins w:id="127" w:author="Mark Patrick McGuire" w:date="2020-01-31T14:39:00Z">
        <w:r w:rsidR="006A405D">
          <w:t>12</w:t>
        </w:r>
      </w:ins>
      <w:del w:id="128" w:author="Mark Patrick McGuire" w:date="2020-01-31T14:39:00Z">
        <w:r>
          <w:delText>11</w:delText>
        </w:r>
      </w:del>
      <w:r>
        <w:t xml:space="preserve">) Tributary. The term tributary means a river, stream, or similar naturally occurring surface water channel that contributes </w:t>
      </w:r>
      <w:ins w:id="129" w:author="Mark Patrick McGuire" w:date="2020-01-31T14:39:00Z">
        <w:r w:rsidR="006A405D">
          <w:t xml:space="preserve">surface water </w:t>
        </w:r>
      </w:ins>
      <w:del w:id="130" w:author="Mark Patrick McGuire" w:date="2020-01-31T14:39:00Z">
        <w:r>
          <w:delText xml:space="preserve">perennial or intermittent </w:delText>
        </w:r>
      </w:del>
      <w:r>
        <w:t xml:space="preserve">flow to a </w:t>
      </w:r>
      <w:del w:id="131" w:author="Mark Patrick McGuire" w:date="2020-01-31T14:39:00Z">
        <w:r>
          <w:delText xml:space="preserve">water identified in </w:delText>
        </w:r>
      </w:del>
      <w:r>
        <w:t xml:space="preserve">paragraph (a)(1) </w:t>
      </w:r>
      <w:ins w:id="132" w:author="Mark Patrick McGuire" w:date="2020-01-31T14:39:00Z">
        <w:r w:rsidR="006A405D">
          <w:t>water</w:t>
        </w:r>
      </w:ins>
      <w:del w:id="133" w:author="Mark Patrick McGuire" w:date="2020-01-31T14:39:00Z">
        <w:r>
          <w:delText>of this section</w:delText>
        </w:r>
      </w:del>
      <w:r>
        <w:t xml:space="preserve"> in a typical year either directly or </w:t>
      </w:r>
      <w:del w:id="134" w:author="Mark Patrick McGuire" w:date="2020-01-31T14:39:00Z">
        <w:r>
          <w:delText xml:space="preserve">indirectly </w:delText>
        </w:r>
      </w:del>
      <w:r>
        <w:t xml:space="preserve">through </w:t>
      </w:r>
      <w:ins w:id="135" w:author="Mark Patrick McGuire" w:date="2020-01-31T14:39:00Z">
        <w:r w:rsidR="006A405D">
          <w:t>one or more paragraph (</w:t>
        </w:r>
      </w:ins>
      <w:del w:id="136" w:author="Mark Patrick McGuire" w:date="2020-01-31T14:39:00Z">
        <w:r>
          <w:delText>a water(s) identified in paragraphs (</w:delText>
        </w:r>
      </w:del>
      <w:r>
        <w:t>a)(2) through (</w:t>
      </w:r>
      <w:ins w:id="137" w:author="Mark Patrick McGuire" w:date="2020-01-31T14:39:00Z">
        <w:r w:rsidR="006A405D">
          <w:t>4) waters. A tributary must be perennial or intermittent in a typical year. The alteration or relocation of a tributary does not modify its jurisdictional status as long as it continues to satisfy the flow conditions of this definition.</w:t>
        </w:r>
      </w:ins>
      <w:del w:id="138" w:author="Mark Patrick McGuire" w:date="2020-01-31T14:39:00Z">
        <w:r>
          <w:delText>6) of this section or through water features identified in paragraph (b) of this section so long as those water features convey perennial or intermittent flow downstream.</w:delText>
        </w:r>
      </w:del>
      <w:r>
        <w:t xml:space="preserve"> A tributary does not lose its </w:t>
      </w:r>
      <w:ins w:id="139" w:author="Mark Patrick McGuire" w:date="2020-01-31T14:39:00Z">
        <w:r w:rsidR="006A405D">
          <w:t xml:space="preserve">jurisdictional </w:t>
        </w:r>
      </w:ins>
      <w:r>
        <w:t xml:space="preserve">status </w:t>
      </w:r>
      <w:del w:id="140" w:author="Mark Patrick McGuire" w:date="2020-01-31T14:39:00Z">
        <w:r>
          <w:delText xml:space="preserve">as a tributary </w:delText>
        </w:r>
      </w:del>
      <w:r>
        <w:t xml:space="preserve">if it </w:t>
      </w:r>
      <w:ins w:id="141" w:author="Mark Patrick McGuire" w:date="2020-01-31T14:39:00Z">
        <w:r w:rsidR="006A405D">
          <w:t>contributes surface water flow to a downstream jurisdictional water in a typical year through a channelized non-jurisdictional surface water feature, through a subterranean river,</w:t>
        </w:r>
      </w:ins>
      <w:del w:id="142" w:author="Mark Patrick McGuire" w:date="2020-01-31T14:39:00Z">
        <w:r>
          <w:delText>flows</w:delText>
        </w:r>
      </w:del>
      <w:r>
        <w:t xml:space="preserve"> through a culvert, dam, </w:t>
      </w:r>
      <w:ins w:id="143" w:author="Mark Patrick McGuire" w:date="2020-01-31T14:39:00Z">
        <w:r w:rsidR="006A405D">
          <w:t xml:space="preserve">tunnel, </w:t>
        </w:r>
      </w:ins>
      <w:r>
        <w:t xml:space="preserve">or </w:t>
      </w:r>
      <w:del w:id="144" w:author="Mark Patrick McGuire" w:date="2020-01-31T14:39:00Z">
        <w:r>
          <w:delText xml:space="preserve">other </w:delText>
        </w:r>
      </w:del>
      <w:r>
        <w:t xml:space="preserve">similar artificial </w:t>
      </w:r>
      <w:ins w:id="145" w:author="Mark Patrick McGuire" w:date="2020-01-31T14:39:00Z">
        <w:r w:rsidR="006A405D">
          <w:t>feature,</w:t>
        </w:r>
      </w:ins>
      <w:del w:id="146" w:author="Mark Patrick McGuire" w:date="2020-01-31T14:39:00Z">
        <w:r>
          <w:delText>break</w:delText>
        </w:r>
      </w:del>
      <w:r>
        <w:t xml:space="preserve"> or through a debris pile, boulder field, or similar natural </w:t>
      </w:r>
      <w:ins w:id="147" w:author="Mark Patrick McGuire" w:date="2020-01-31T14:39:00Z">
        <w:r w:rsidR="006A405D">
          <w:t>feature. The term tributary includes a ditch that either relocates a tributary, is constructed in a tributary, or is constructed in an adjacent wetland as</w:t>
        </w:r>
      </w:ins>
      <w:del w:id="148" w:author="Mark Patrick McGuire" w:date="2020-01-31T14:39:00Z">
        <w:r>
          <w:delText>break so</w:delText>
        </w:r>
      </w:del>
      <w:r>
        <w:t xml:space="preserve"> long as the </w:t>
      </w:r>
      <w:ins w:id="149" w:author="Mark Patrick McGuire" w:date="2020-01-31T14:39:00Z">
        <w:r w:rsidR="006A405D">
          <w:t xml:space="preserve">ditch satisfies the flow conditions of this definition. (13) </w:t>
        </w:r>
      </w:ins>
      <w:del w:id="150" w:author="Mark Patrick McGuire" w:date="2020-01-31T14:39:00Z">
        <w:r>
          <w:delText>artificial or natural break conveys perennial or intermittent flow to a tributary or other jurisdictional water at the downstream end of the break. The alteration or relocation of a tributary does not modify its status as a tributary as long as it continues to satisfy the elements of this definition.</w:delText>
        </w:r>
      </w:del>
    </w:p>
    <w:p w14:paraId="72CE63C8" w14:textId="2CB2B362" w:rsidR="00E479DE" w:rsidRDefault="00E479DE" w:rsidP="00E479DE">
      <w:del w:id="151" w:author="Mark Patrick McGuire" w:date="2020-01-31T14:39:00Z">
        <w:r>
          <w:delText xml:space="preserve">(12) </w:delText>
        </w:r>
      </w:del>
      <w:r>
        <w:t xml:space="preserve">Typical year. The term typical year means </w:t>
      </w:r>
      <w:ins w:id="152" w:author="Mark Patrick McGuire" w:date="2020-01-31T14:39:00Z">
        <w:r w:rsidR="006A405D">
          <w:t xml:space="preserve">when precipitation and other climatic variables are </w:t>
        </w:r>
      </w:ins>
      <w:r>
        <w:t xml:space="preserve">within the normal </w:t>
      </w:r>
      <w:ins w:id="153" w:author="Mark Patrick McGuire" w:date="2020-01-31T14:39:00Z">
        <w:r w:rsidR="006A405D">
          <w:t xml:space="preserve">periodic </w:t>
        </w:r>
      </w:ins>
      <w:r>
        <w:t xml:space="preserve">range </w:t>
      </w:r>
      <w:ins w:id="154" w:author="Mark Patrick McGuire" w:date="2020-01-31T14:39:00Z">
        <w:r w:rsidR="006A405D">
          <w:t>(e.g., seasonally, annually) for the geographic area of the applicable aquatic resource based on</w:t>
        </w:r>
      </w:ins>
      <w:del w:id="155" w:author="Mark Patrick McGuire" w:date="2020-01-31T14:39:00Z">
        <w:r>
          <w:delText>of precipitation over</w:delText>
        </w:r>
      </w:del>
      <w:r>
        <w:t xml:space="preserve"> a rolling thirty-year period</w:t>
      </w:r>
      <w:del w:id="156" w:author="Mark Patrick McGuire" w:date="2020-01-31T14:39:00Z">
        <w:r>
          <w:delText xml:space="preserve"> for a particular geographic area</w:delText>
        </w:r>
      </w:del>
      <w:r>
        <w:t>.</w:t>
      </w:r>
    </w:p>
    <w:p w14:paraId="72D6D40F" w14:textId="51D0685E" w:rsidR="00E479DE" w:rsidRDefault="00E479DE" w:rsidP="00E479DE">
      <w:r>
        <w:lastRenderedPageBreak/>
        <w:t>(</w:t>
      </w:r>
      <w:ins w:id="157" w:author="Mark Patrick McGuire" w:date="2020-01-31T14:39:00Z">
        <w:r w:rsidR="006A405D">
          <w:t>14</w:t>
        </w:r>
      </w:ins>
      <w:del w:id="158" w:author="Mark Patrick McGuire" w:date="2020-01-31T14:39:00Z">
        <w:r>
          <w:delText>13</w:delText>
        </w:r>
      </w:del>
      <w:r>
        <w:t xml:space="preserve">) Upland. The term upland means any land area that under normal circumstances does not satisfy all three wetland </w:t>
      </w:r>
      <w:ins w:id="159" w:author="Mark Patrick McGuire" w:date="2020-01-31T14:39:00Z">
        <w:r w:rsidR="006A405D">
          <w:t>factors</w:t>
        </w:r>
      </w:ins>
      <w:del w:id="160" w:author="Mark Patrick McGuire" w:date="2020-01-31T14:39:00Z">
        <w:r>
          <w:delText>delineation criteria</w:delText>
        </w:r>
      </w:del>
      <w:r>
        <w:t xml:space="preserve"> (i.e., hydrology, hydrophytic vegetation, hydric soils) identified in paragraph (c)(</w:t>
      </w:r>
      <w:ins w:id="161" w:author="Mark Patrick McGuire" w:date="2020-01-31T14:39:00Z">
        <w:r w:rsidR="006A405D">
          <w:t>16</w:t>
        </w:r>
      </w:ins>
      <w:del w:id="162" w:author="Mark Patrick McGuire" w:date="2020-01-31T14:39:00Z">
        <w:r>
          <w:delText>15</w:delText>
        </w:r>
      </w:del>
      <w:r>
        <w:t xml:space="preserve">) of this section, and does not lie below the ordinary high water mark or the high tide line of a </w:t>
      </w:r>
      <w:ins w:id="163" w:author="Mark Patrick McGuire" w:date="2020-01-31T14:39:00Z">
        <w:r w:rsidR="006A405D">
          <w:t>jurisdictional water</w:t>
        </w:r>
      </w:ins>
      <w:del w:id="164" w:author="Mark Patrick McGuire" w:date="2020-01-31T14:39:00Z">
        <w:r>
          <w:delText>water identified in paragraph (a)(1) through (6) of this section. Waters identified in paragraphs (a)(1) through (6) of this section are not upland</w:delText>
        </w:r>
      </w:del>
      <w:r>
        <w:t>.</w:t>
      </w:r>
    </w:p>
    <w:p w14:paraId="36922C93" w14:textId="473A847B" w:rsidR="00E479DE" w:rsidRDefault="00E479DE" w:rsidP="00E479DE">
      <w:r>
        <w:t>(</w:t>
      </w:r>
      <w:ins w:id="165" w:author="Mark Patrick McGuire" w:date="2020-01-31T14:39:00Z">
        <w:r w:rsidR="006A405D">
          <w:t>15</w:t>
        </w:r>
      </w:ins>
      <w:del w:id="166" w:author="Mark Patrick McGuire" w:date="2020-01-31T14:39:00Z">
        <w:r>
          <w:delText>14</w:delText>
        </w:r>
      </w:del>
      <w:r>
        <w:t xml:space="preserve">) Waste treatment system. The term waste treatment system includes all components, including lagoons and treatment ponds (such as settling or cooling ponds), designed to </w:t>
      </w:r>
      <w:ins w:id="167" w:author="Mark Patrick McGuire" w:date="2020-01-31T14:39:00Z">
        <w:r w:rsidR="006A405D">
          <w:t xml:space="preserve">either </w:t>
        </w:r>
      </w:ins>
      <w:r>
        <w:t>convey or retain, concentrate, settle, reduce, or remove pollutants, either actively or passively, from wastewater prior to discharge (or eliminating any such discharge).</w:t>
      </w:r>
      <w:ins w:id="168" w:author="Mark Patrick McGuire" w:date="2020-01-31T14:39:00Z">
        <w:r w:rsidR="006A405D">
          <w:t xml:space="preserve"> </w:t>
        </w:r>
      </w:ins>
    </w:p>
    <w:p w14:paraId="02EDD34C" w14:textId="2AF939FA" w:rsidR="00AF29FB" w:rsidRDefault="006A405D" w:rsidP="00E479DE">
      <w:ins w:id="169" w:author="Mark Patrick McGuire" w:date="2020-01-31T14:39:00Z">
        <w:r>
          <w:t>(16</w:t>
        </w:r>
      </w:ins>
      <w:del w:id="170" w:author="Mark Patrick McGuire" w:date="2020-01-31T14:39:00Z">
        <w:r w:rsidR="00E479DE">
          <w:delText xml:space="preserve"> (15</w:delText>
        </w:r>
      </w:del>
      <w:r w:rsidR="00E479DE">
        <w:t xml:space="preserve">) Wetlands. The term wetlands </w:t>
      </w:r>
      <w:proofErr w:type="gramStart"/>
      <w:r w:rsidR="00E479DE">
        <w:t>means</w:t>
      </w:r>
      <w:proofErr w:type="gramEnd"/>
      <w:r w:rsidR="00E479DE">
        <w:t xml:space="preserve"> areas that are inundated or saturated by surface or ground water at a frequency and duration sufficient to support, and that under normal circumstances do support, a prevalence of vegetation typically adapted for life in saturated soil conditions. Wetlands generally include swamps, marshes, bogs, and similar areas.</w:t>
      </w:r>
    </w:p>
    <w:sectPr w:rsidR="00AF29F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B7904" w14:textId="77777777" w:rsidR="00513B1E" w:rsidRDefault="00513B1E" w:rsidP="006A405D">
      <w:pPr>
        <w:spacing w:after="0" w:line="240" w:lineRule="auto"/>
      </w:pPr>
      <w:r>
        <w:separator/>
      </w:r>
    </w:p>
  </w:endnote>
  <w:endnote w:type="continuationSeparator" w:id="0">
    <w:p w14:paraId="649D64E2" w14:textId="77777777" w:rsidR="00513B1E" w:rsidRDefault="00513B1E" w:rsidP="006A405D">
      <w:pPr>
        <w:spacing w:after="0" w:line="240" w:lineRule="auto"/>
      </w:pPr>
      <w:r>
        <w:continuationSeparator/>
      </w:r>
    </w:p>
  </w:endnote>
  <w:endnote w:type="continuationNotice" w:id="1">
    <w:p w14:paraId="3C1F072B" w14:textId="77777777" w:rsidR="00513B1E" w:rsidRDefault="00513B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6887120"/>
      <w:docPartObj>
        <w:docPartGallery w:val="Page Numbers (Bottom of Page)"/>
        <w:docPartUnique/>
      </w:docPartObj>
    </w:sdtPr>
    <w:sdtEndPr>
      <w:rPr>
        <w:noProof/>
        <w:sz w:val="16"/>
        <w:szCs w:val="16"/>
      </w:rPr>
    </w:sdtEndPr>
    <w:sdtContent>
      <w:p w14:paraId="3E95195C" w14:textId="46282C41" w:rsidR="006F5277" w:rsidRPr="006F5277" w:rsidRDefault="006F5277">
        <w:pPr>
          <w:pStyle w:val="Footer"/>
          <w:jc w:val="right"/>
          <w:rPr>
            <w:sz w:val="16"/>
            <w:szCs w:val="16"/>
          </w:rPr>
        </w:pPr>
        <w:r w:rsidRPr="006F5277">
          <w:rPr>
            <w:sz w:val="16"/>
            <w:szCs w:val="16"/>
          </w:rPr>
          <w:fldChar w:fldCharType="begin"/>
        </w:r>
        <w:r w:rsidRPr="006F5277">
          <w:rPr>
            <w:sz w:val="16"/>
            <w:szCs w:val="16"/>
          </w:rPr>
          <w:instrText xml:space="preserve"> PAGE   \* MERGEFORMAT </w:instrText>
        </w:r>
        <w:r w:rsidRPr="006F5277">
          <w:rPr>
            <w:sz w:val="16"/>
            <w:szCs w:val="16"/>
          </w:rPr>
          <w:fldChar w:fldCharType="separate"/>
        </w:r>
        <w:r w:rsidRPr="006F5277">
          <w:rPr>
            <w:noProof/>
            <w:sz w:val="16"/>
            <w:szCs w:val="16"/>
          </w:rPr>
          <w:t>2</w:t>
        </w:r>
        <w:r w:rsidRPr="006F5277">
          <w:rPr>
            <w:noProof/>
            <w:sz w:val="16"/>
            <w:szCs w:val="16"/>
          </w:rPr>
          <w:fldChar w:fldCharType="end"/>
        </w:r>
      </w:p>
    </w:sdtContent>
  </w:sdt>
  <w:p w14:paraId="63FAE057" w14:textId="77777777" w:rsidR="006F5277" w:rsidRDefault="006F5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5076C" w14:textId="77777777" w:rsidR="00513B1E" w:rsidRDefault="00513B1E" w:rsidP="006A405D">
      <w:pPr>
        <w:spacing w:after="0" w:line="240" w:lineRule="auto"/>
      </w:pPr>
      <w:r>
        <w:separator/>
      </w:r>
    </w:p>
  </w:footnote>
  <w:footnote w:type="continuationSeparator" w:id="0">
    <w:p w14:paraId="11FCBA37" w14:textId="77777777" w:rsidR="00513B1E" w:rsidRDefault="00513B1E" w:rsidP="006A405D">
      <w:pPr>
        <w:spacing w:after="0" w:line="240" w:lineRule="auto"/>
      </w:pPr>
      <w:r>
        <w:continuationSeparator/>
      </w:r>
    </w:p>
  </w:footnote>
  <w:footnote w:type="continuationNotice" w:id="1">
    <w:p w14:paraId="0C05C5BA" w14:textId="77777777" w:rsidR="00513B1E" w:rsidRDefault="00513B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019DB" w14:textId="459EA4DA" w:rsidR="006A405D" w:rsidRPr="00074852" w:rsidRDefault="00074852">
    <w:pPr>
      <w:pStyle w:val="Header"/>
      <w:rPr>
        <w:i/>
        <w:iCs/>
        <w:sz w:val="20"/>
        <w:szCs w:val="20"/>
      </w:rPr>
    </w:pPr>
    <w:r w:rsidRPr="00074852">
      <w:rPr>
        <w:i/>
        <w:iCs/>
        <w:sz w:val="20"/>
        <w:szCs w:val="20"/>
      </w:rPr>
      <w:t>2019 Proposed Rule compared to 2020 Final Rule: Definition of “Waters of the United States”</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Patrick McGuire">
    <w15:presenceInfo w15:providerId="None" w15:userId="Mark Patrick McGui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05D"/>
    <w:rsid w:val="00074852"/>
    <w:rsid w:val="00513B1E"/>
    <w:rsid w:val="00612A4C"/>
    <w:rsid w:val="006A405D"/>
    <w:rsid w:val="006F5277"/>
    <w:rsid w:val="00983717"/>
    <w:rsid w:val="00AF29FB"/>
    <w:rsid w:val="00C32020"/>
    <w:rsid w:val="00CA0A24"/>
    <w:rsid w:val="00E479DE"/>
    <w:rsid w:val="00F72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7446E6"/>
  <w15:chartTrackingRefBased/>
  <w15:docId w15:val="{01D865A1-334F-4CB8-A789-F80EA18C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4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405D"/>
  </w:style>
  <w:style w:type="paragraph" w:styleId="Footer">
    <w:name w:val="footer"/>
    <w:basedOn w:val="Normal"/>
    <w:link w:val="FooterChar"/>
    <w:uiPriority w:val="99"/>
    <w:unhideWhenUsed/>
    <w:rsid w:val="006A4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405D"/>
  </w:style>
  <w:style w:type="paragraph" w:styleId="BalloonText">
    <w:name w:val="Balloon Text"/>
    <w:basedOn w:val="Normal"/>
    <w:link w:val="BalloonTextChar"/>
    <w:uiPriority w:val="99"/>
    <w:semiHidden/>
    <w:unhideWhenUsed/>
    <w:rsid w:val="00E479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9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2045</Words>
  <Characters>11660</Characters>
  <Application>Microsoft Office Word</Application>
  <DocSecurity>0</DocSecurity>
  <Lines>97</Lines>
  <Paragraphs>27</Paragraphs>
  <ScaleCrop>false</ScaleCrop>
  <Company/>
  <LinksUpToDate>false</LinksUpToDate>
  <CharactersWithSpaces>13678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Patrick McGuire</dc:creator>
  <cp:keywords/>
  <dc:description/>
  <cp:lastModifiedBy>Mark Patrick McGuire</cp:lastModifiedBy>
  <cp:revision>2</cp:revision>
  <dcterms:created xsi:type="dcterms:W3CDTF">2020-01-31T19:43:00Z</dcterms:created>
  <dcterms:modified xsi:type="dcterms:W3CDTF">2020-01-31T19:43:00Z</dcterms:modified>
</cp:coreProperties>
</file>