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2E39C" w14:textId="77777777" w:rsidR="007A0F5F" w:rsidRPr="00B44079" w:rsidRDefault="007A0F5F" w:rsidP="007A0F5F">
      <w:pPr>
        <w:pStyle w:val="Title"/>
        <w:jc w:val="left"/>
        <w:rPr>
          <w:rFonts w:ascii="Garamond" w:hAnsi="Garamond" w:cs="Times New Roman"/>
        </w:rPr>
      </w:pPr>
      <w:r>
        <w:rPr>
          <w:rFonts w:ascii="Garamond" w:hAnsi="Garamond" w:cs="Times New Roman"/>
          <w:noProof/>
        </w:rPr>
        <mc:AlternateContent>
          <mc:Choice Requires="wps">
            <w:drawing>
              <wp:anchor distT="0" distB="0" distL="114300" distR="114300" simplePos="0" relativeHeight="251659264" behindDoc="0" locked="0" layoutInCell="1" allowOverlap="1" wp14:anchorId="3CDBDCC0" wp14:editId="59B08F7C">
                <wp:simplePos x="0" y="0"/>
                <wp:positionH relativeFrom="margin">
                  <wp:align>left</wp:align>
                </wp:positionH>
                <wp:positionV relativeFrom="paragraph">
                  <wp:posOffset>0</wp:posOffset>
                </wp:positionV>
                <wp:extent cx="6560820" cy="441960"/>
                <wp:effectExtent l="0" t="0" r="11430" b="1524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820" cy="441960"/>
                        </a:xfrm>
                        <a:prstGeom prst="roundRect">
                          <a:avLst>
                            <a:gd name="adj" fmla="val 16667"/>
                          </a:avLst>
                        </a:prstGeom>
                        <a:solidFill>
                          <a:srgbClr val="16557B"/>
                        </a:solidFill>
                        <a:ln w="9525">
                          <a:solidFill>
                            <a:srgbClr val="000000"/>
                          </a:solidFill>
                          <a:round/>
                          <a:headEnd/>
                          <a:tailEnd/>
                        </a:ln>
                      </wps:spPr>
                      <wps:txbx>
                        <w:txbxContent>
                          <w:p w14:paraId="67F3C2EB" w14:textId="77777777" w:rsidR="007A0F5F" w:rsidRPr="009B31F2" w:rsidRDefault="007A0F5F" w:rsidP="007A0F5F">
                            <w:pPr>
                              <w:pStyle w:val="Heading1"/>
                              <w:jc w:val="center"/>
                              <w:rPr>
                                <w:rFonts w:ascii="Arial" w:hAnsi="Arial" w:cs="Arial"/>
                                <w:color w:val="B8D7E8"/>
                                <w:sz w:val="40"/>
                                <w:szCs w:val="40"/>
                              </w:rPr>
                            </w:pPr>
                            <w:r w:rsidRPr="009B31F2">
                              <w:rPr>
                                <w:rFonts w:ascii="Arial" w:hAnsi="Arial" w:cs="Arial"/>
                                <w:color w:val="B8D7E8"/>
                                <w:sz w:val="40"/>
                                <w:szCs w:val="40"/>
                              </w:rPr>
                              <w:t>2017 National NPDES Program Managers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BDCC0" id="AutoShape 6" o:spid="_x0000_s1026" style="position:absolute;margin-left:0;margin-top:0;width:516.6pt;height:34.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" fillcolor="#16557b">
                <v:textbox>
                  <w:txbxContent>
                    <w:p w14:paraId="67F3C2EB" w14:textId="77777777" w:rsidR="007A0F5F" w:rsidRPr="009B31F2" w:rsidRDefault="007A0F5F" w:rsidP="007A0F5F">
                      <w:pPr>
                        <w:pStyle w:val="Heading1"/>
                        <w:jc w:val="center"/>
                        <w:rPr>
                          <w:rFonts w:ascii="Arial" w:hAnsi="Arial" w:cs="Arial"/>
                          <w:color w:val="B8D7E8"/>
                          <w:sz w:val="40"/>
                          <w:szCs w:val="40"/>
                        </w:rPr>
                      </w:pPr>
                      <w:r w:rsidRPr="009B31F2">
                        <w:rPr>
                          <w:rFonts w:ascii="Arial" w:hAnsi="Arial" w:cs="Arial"/>
                          <w:color w:val="B8D7E8"/>
                          <w:sz w:val="40"/>
                          <w:szCs w:val="40"/>
                        </w:rPr>
                        <w:t>2017 National NPDES Program Managers Meeting</w:t>
                      </w:r>
                    </w:p>
                  </w:txbxContent>
                </v:textbox>
                <w10:wrap anchorx="margin"/>
              </v:roundrect>
            </w:pict>
          </mc:Fallback>
        </mc:AlternateContent>
      </w:r>
    </w:p>
    <w:p w14:paraId="2E32BC87" w14:textId="77777777" w:rsidR="007A0F5F" w:rsidRDefault="007A0F5F" w:rsidP="007A0F5F">
      <w:pPr>
        <w:jc w:val="center"/>
        <w:rPr>
          <w:rFonts w:ascii="Garamond" w:hAnsi="Garamond"/>
          <w:sz w:val="16"/>
          <w:szCs w:val="16"/>
        </w:rPr>
      </w:pPr>
    </w:p>
    <w:p w14:paraId="6B774D40" w14:textId="77777777" w:rsidR="007A0F5F" w:rsidRPr="00B44079" w:rsidRDefault="007A0F5F" w:rsidP="007A0F5F">
      <w:pPr>
        <w:jc w:val="center"/>
        <w:rPr>
          <w:rFonts w:ascii="Garamond" w:hAnsi="Garamond" w:cs="Arial"/>
        </w:rPr>
      </w:pPr>
      <w:r w:rsidRPr="00B44079">
        <w:rPr>
          <w:rFonts w:ascii="Garamond" w:hAnsi="Garamond"/>
        </w:rPr>
        <w:t xml:space="preserve">             </w:t>
      </w:r>
    </w:p>
    <w:p w14:paraId="5ADB71A8" w14:textId="77777777" w:rsidR="007A0F5F" w:rsidRPr="00B44079" w:rsidRDefault="007A0F5F" w:rsidP="007A0F5F">
      <w:pPr>
        <w:pStyle w:val="Heading3"/>
        <w:rPr>
          <w:rFonts w:ascii="Garamond" w:hAnsi="Garamond"/>
          <w:sz w:val="32"/>
        </w:rPr>
      </w:pPr>
      <w:r w:rsidRPr="00832EA9">
        <w:rPr>
          <w:rFonts w:ascii="Garamond" w:hAnsi="Garamond"/>
          <w:noProof/>
          <w:sz w:val="32"/>
        </w:rPr>
        <w:drawing>
          <wp:inline distT="0" distB="0" distL="0" distR="0" wp14:anchorId="657D6ACD" wp14:editId="177723C0">
            <wp:extent cx="5974080" cy="866410"/>
            <wp:effectExtent l="0" t="0" r="7620" b="0"/>
            <wp:docPr id="8" name="Picture 8" descr="C:\Users\Sean Rolland\Desktop\Images for NPD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 Rolland\Desktop\Images for NPDES\Hea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0688" cy="867368"/>
                    </a:xfrm>
                    <a:prstGeom prst="rect">
                      <a:avLst/>
                    </a:prstGeom>
                    <a:noFill/>
                    <a:ln>
                      <a:noFill/>
                    </a:ln>
                  </pic:spPr>
                </pic:pic>
              </a:graphicData>
            </a:graphic>
          </wp:inline>
        </w:drawing>
      </w:r>
    </w:p>
    <w:p w14:paraId="2FA418F7" w14:textId="77777777" w:rsidR="007A0F5F" w:rsidRPr="00B44079" w:rsidRDefault="007A0F5F" w:rsidP="007A0F5F">
      <w:pPr>
        <w:pStyle w:val="Heading3"/>
        <w:rPr>
          <w:rFonts w:ascii="Garamond" w:hAnsi="Garamond"/>
          <w:sz w:val="32"/>
        </w:rPr>
      </w:pPr>
    </w:p>
    <w:p w14:paraId="455E9AE4" w14:textId="77777777" w:rsidR="007A0F5F" w:rsidRPr="00072655" w:rsidRDefault="007A0F5F" w:rsidP="007A0F5F">
      <w:pPr>
        <w:ind w:firstLine="720"/>
        <w:jc w:val="center"/>
        <w:rPr>
          <w:rFonts w:ascii="Garamond" w:hAnsi="Garamond" w:cs="Arial"/>
          <w:b/>
          <w:sz w:val="48"/>
          <w:szCs w:val="48"/>
        </w:rPr>
      </w:pPr>
      <w:r w:rsidRPr="00072655">
        <w:rPr>
          <w:rFonts w:ascii="Garamond" w:hAnsi="Garamond" w:cs="Arial"/>
          <w:b/>
          <w:sz w:val="48"/>
          <w:szCs w:val="48"/>
        </w:rPr>
        <w:t>October 31, 2017 – November 2, 2017</w:t>
      </w:r>
    </w:p>
    <w:p w14:paraId="5968EA87" w14:textId="77777777" w:rsidR="007A0F5F" w:rsidRPr="00072655" w:rsidRDefault="007A0F5F" w:rsidP="007A0F5F">
      <w:pPr>
        <w:ind w:firstLine="720"/>
        <w:jc w:val="center"/>
        <w:rPr>
          <w:rFonts w:ascii="Garamond" w:hAnsi="Garamond" w:cs="Arial"/>
          <w:b/>
          <w:sz w:val="48"/>
          <w:szCs w:val="48"/>
        </w:rPr>
      </w:pPr>
      <w:r w:rsidRPr="00072655">
        <w:rPr>
          <w:rFonts w:ascii="Garamond" w:hAnsi="Garamond" w:cs="Arial"/>
          <w:b/>
          <w:sz w:val="48"/>
          <w:szCs w:val="48"/>
        </w:rPr>
        <w:t>Silver Spring, Maryland</w:t>
      </w:r>
    </w:p>
    <w:p w14:paraId="28FA24BF" w14:textId="77777777" w:rsidR="007A0F5F" w:rsidRDefault="007A0F5F" w:rsidP="007A0F5F">
      <w:pPr>
        <w:jc w:val="both"/>
        <w:rPr>
          <w:rFonts w:ascii="Garamond" w:hAnsi="Garamond" w:cs="Arial"/>
          <w:b/>
          <w:sz w:val="26"/>
          <w:szCs w:val="26"/>
        </w:rPr>
      </w:pPr>
    </w:p>
    <w:p w14:paraId="1F6075DA" w14:textId="77777777" w:rsidR="007A0F5F" w:rsidRPr="00072655" w:rsidRDefault="007A0F5F" w:rsidP="007A0F5F">
      <w:pPr>
        <w:jc w:val="both"/>
        <w:rPr>
          <w:rFonts w:ascii="Garamond" w:hAnsi="Garamond" w:cs="Arial"/>
          <w:sz w:val="26"/>
          <w:szCs w:val="26"/>
        </w:rPr>
      </w:pPr>
      <w:r w:rsidRPr="00072655">
        <w:rPr>
          <w:rFonts w:ascii="Garamond" w:hAnsi="Garamond" w:cs="Arial"/>
          <w:b/>
          <w:sz w:val="26"/>
          <w:szCs w:val="26"/>
        </w:rPr>
        <w:t>Purpose:</w:t>
      </w:r>
      <w:r w:rsidRPr="00072655">
        <w:rPr>
          <w:rFonts w:ascii="Garamond" w:hAnsi="Garamond" w:cs="Arial"/>
          <w:sz w:val="26"/>
          <w:szCs w:val="26"/>
        </w:rPr>
        <w:t xml:space="preserve"> </w:t>
      </w:r>
    </w:p>
    <w:p w14:paraId="5295E417" w14:textId="77777777" w:rsidR="007A0F5F" w:rsidRPr="00072655" w:rsidRDefault="007A0F5F" w:rsidP="007A0F5F">
      <w:pPr>
        <w:jc w:val="both"/>
        <w:rPr>
          <w:rFonts w:ascii="Garamond" w:hAnsi="Garamond" w:cs="Arial"/>
          <w:sz w:val="26"/>
          <w:szCs w:val="26"/>
        </w:rPr>
      </w:pPr>
      <w:r w:rsidRPr="00072655">
        <w:rPr>
          <w:rFonts w:ascii="Garamond" w:hAnsi="Garamond"/>
          <w:sz w:val="26"/>
          <w:szCs w:val="26"/>
        </w:rPr>
        <w:t>This meeting is intended to help support states and EPA to further identify challenges &amp; barriers to NPDES program implementation, highlight opportunities for permitting authority program improvement &amp; enhancement, showcase innovations, assist with analysis of training, guidance, tools, and other support material needs, improve administrative efficiencies, clarify roles and responsibilities, promote program streamlining, build stronger linkages to WQS &amp; TMDLs, modernize permit terms and data management, revise program performance measures, identify</w:t>
      </w:r>
      <w:r>
        <w:rPr>
          <w:rFonts w:ascii="Garamond" w:hAnsi="Garamond"/>
          <w:sz w:val="26"/>
          <w:szCs w:val="26"/>
        </w:rPr>
        <w:t xml:space="preserve"> </w:t>
      </w:r>
      <w:r w:rsidRPr="00072655">
        <w:rPr>
          <w:rFonts w:ascii="Garamond" w:hAnsi="Garamond"/>
          <w:sz w:val="26"/>
          <w:szCs w:val="26"/>
        </w:rPr>
        <w:t>program areas where targeted technical assistance would be most beneficial, and attempt to solve some of the most intractable NPDES Program issues. The target audience for this meeting is state and federal NPDES program staff.</w:t>
      </w:r>
    </w:p>
    <w:p w14:paraId="5B5C3386" w14:textId="77777777" w:rsidR="007A0F5F" w:rsidRPr="00072655" w:rsidRDefault="007A0F5F" w:rsidP="007A0F5F">
      <w:pPr>
        <w:jc w:val="both"/>
        <w:rPr>
          <w:rFonts w:ascii="Garamond" w:hAnsi="Garamond" w:cs="Arial"/>
          <w:sz w:val="26"/>
          <w:szCs w:val="26"/>
        </w:rPr>
      </w:pPr>
    </w:p>
    <w:p w14:paraId="7B318E77" w14:textId="77777777" w:rsidR="007A0F5F" w:rsidRPr="00072655" w:rsidRDefault="007A0F5F" w:rsidP="007A0F5F">
      <w:pPr>
        <w:jc w:val="both"/>
        <w:rPr>
          <w:rFonts w:ascii="Garamond" w:hAnsi="Garamond" w:cs="Arial"/>
          <w:b/>
          <w:sz w:val="26"/>
          <w:szCs w:val="26"/>
        </w:rPr>
      </w:pPr>
      <w:r w:rsidRPr="00072655">
        <w:rPr>
          <w:rFonts w:ascii="Garamond" w:hAnsi="Garamond" w:cs="Arial"/>
          <w:b/>
          <w:sz w:val="26"/>
          <w:szCs w:val="26"/>
        </w:rPr>
        <w:t xml:space="preserve">Attendees: </w:t>
      </w:r>
    </w:p>
    <w:p w14:paraId="373375EC" w14:textId="77777777" w:rsidR="007A0F5F" w:rsidRPr="00072655" w:rsidRDefault="007A0F5F" w:rsidP="007A0F5F">
      <w:pPr>
        <w:jc w:val="both"/>
        <w:rPr>
          <w:rFonts w:ascii="Garamond" w:hAnsi="Garamond" w:cs="Arial"/>
          <w:sz w:val="26"/>
          <w:szCs w:val="26"/>
        </w:rPr>
      </w:pPr>
      <w:r w:rsidRPr="00072655">
        <w:rPr>
          <w:rFonts w:ascii="Garamond" w:hAnsi="Garamond" w:cs="Arial"/>
          <w:sz w:val="26"/>
          <w:szCs w:val="26"/>
        </w:rPr>
        <w:t>The NPDES Program Managers meeting is a national event specifically organized by state and federal regulators for EPA and state program staff representatives. Attendees include:</w:t>
      </w:r>
    </w:p>
    <w:p w14:paraId="4C3FC0F7" w14:textId="77777777" w:rsidR="007A0F5F" w:rsidRPr="00072655" w:rsidRDefault="007A0F5F" w:rsidP="007A0F5F">
      <w:pPr>
        <w:pStyle w:val="ListParagraph"/>
        <w:numPr>
          <w:ilvl w:val="0"/>
          <w:numId w:val="3"/>
        </w:numPr>
        <w:tabs>
          <w:tab w:val="left" w:pos="720"/>
        </w:tabs>
        <w:jc w:val="both"/>
        <w:rPr>
          <w:rFonts w:ascii="Garamond" w:hAnsi="Garamond" w:cs="Arial"/>
          <w:sz w:val="26"/>
          <w:szCs w:val="26"/>
        </w:rPr>
      </w:pPr>
      <w:r w:rsidRPr="00072655">
        <w:rPr>
          <w:rFonts w:ascii="Garamond" w:hAnsi="Garamond" w:cs="Arial"/>
          <w:sz w:val="26"/>
          <w:szCs w:val="26"/>
        </w:rPr>
        <w:t xml:space="preserve">State program staff involved in managing the NPDES programs </w:t>
      </w:r>
    </w:p>
    <w:p w14:paraId="44DAA297" w14:textId="77777777" w:rsidR="007A0F5F" w:rsidRPr="00072655" w:rsidRDefault="007A0F5F" w:rsidP="007A0F5F">
      <w:pPr>
        <w:pStyle w:val="ListParagraph"/>
        <w:numPr>
          <w:ilvl w:val="0"/>
          <w:numId w:val="3"/>
        </w:numPr>
        <w:jc w:val="both"/>
        <w:rPr>
          <w:rFonts w:ascii="Garamond" w:hAnsi="Garamond" w:cs="Arial"/>
          <w:sz w:val="26"/>
          <w:szCs w:val="26"/>
        </w:rPr>
      </w:pPr>
      <w:r w:rsidRPr="00072655">
        <w:rPr>
          <w:rFonts w:ascii="Garamond" w:hAnsi="Garamond" w:cs="Arial"/>
          <w:sz w:val="26"/>
          <w:szCs w:val="26"/>
        </w:rPr>
        <w:t>EPA Headquarter and Regional staff involved in NPDES program management</w:t>
      </w:r>
    </w:p>
    <w:p w14:paraId="129C530D" w14:textId="77777777" w:rsidR="007A0F5F" w:rsidRPr="00072655" w:rsidRDefault="007A0F5F" w:rsidP="007A0F5F">
      <w:pPr>
        <w:pStyle w:val="ListParagraph"/>
        <w:numPr>
          <w:ilvl w:val="0"/>
          <w:numId w:val="3"/>
        </w:numPr>
        <w:jc w:val="both"/>
        <w:rPr>
          <w:rFonts w:ascii="Garamond" w:hAnsi="Garamond" w:cs="Arial"/>
          <w:sz w:val="26"/>
          <w:szCs w:val="26"/>
        </w:rPr>
      </w:pPr>
      <w:r w:rsidRPr="00072655">
        <w:rPr>
          <w:rFonts w:ascii="Garamond" w:hAnsi="Garamond" w:cs="Arial"/>
          <w:sz w:val="26"/>
          <w:szCs w:val="26"/>
        </w:rPr>
        <w:t>Partnering state and federal agency staff that provide technical and/or regulatory assistance to the NPDES programs</w:t>
      </w:r>
    </w:p>
    <w:p w14:paraId="122AC52F" w14:textId="77777777" w:rsidR="007A0F5F" w:rsidRPr="00072655" w:rsidRDefault="007A0F5F" w:rsidP="007A0F5F">
      <w:pPr>
        <w:pStyle w:val="ListParagraph"/>
        <w:numPr>
          <w:ilvl w:val="0"/>
          <w:numId w:val="3"/>
        </w:numPr>
        <w:jc w:val="both"/>
        <w:rPr>
          <w:rFonts w:ascii="Garamond" w:hAnsi="Garamond" w:cs="Arial"/>
          <w:sz w:val="26"/>
          <w:szCs w:val="26"/>
        </w:rPr>
      </w:pPr>
      <w:r w:rsidRPr="00072655">
        <w:rPr>
          <w:rFonts w:ascii="Garamond" w:hAnsi="Garamond" w:cs="Arial"/>
          <w:sz w:val="26"/>
          <w:szCs w:val="26"/>
        </w:rPr>
        <w:t>Invited guests</w:t>
      </w:r>
    </w:p>
    <w:p w14:paraId="0DDB5D0A" w14:textId="77777777" w:rsidR="007A0F5F" w:rsidRDefault="007A0F5F" w:rsidP="007A0F5F">
      <w:pPr>
        <w:jc w:val="both"/>
        <w:rPr>
          <w:rFonts w:ascii="Garamond" w:hAnsi="Garamond" w:cs="Arial"/>
          <w:b/>
          <w:sz w:val="26"/>
          <w:szCs w:val="26"/>
        </w:rPr>
      </w:pPr>
    </w:p>
    <w:p w14:paraId="338D0E9E" w14:textId="77777777" w:rsidR="007A0F5F" w:rsidRPr="00072655" w:rsidRDefault="007A0F5F" w:rsidP="007A0F5F">
      <w:pPr>
        <w:jc w:val="both"/>
        <w:rPr>
          <w:rFonts w:ascii="Garamond" w:hAnsi="Garamond" w:cs="Arial"/>
          <w:b/>
          <w:sz w:val="26"/>
          <w:szCs w:val="26"/>
        </w:rPr>
      </w:pPr>
    </w:p>
    <w:p w14:paraId="45768FE6" w14:textId="77777777" w:rsidR="007A0F5F" w:rsidRPr="00E946CC" w:rsidRDefault="007A0F5F" w:rsidP="007A0F5F">
      <w:pPr>
        <w:jc w:val="both"/>
        <w:rPr>
          <w:rFonts w:ascii="Garamond" w:hAnsi="Garamond" w:cs="Arial"/>
          <w:b/>
          <w:sz w:val="28"/>
          <w:szCs w:val="28"/>
        </w:rPr>
      </w:pPr>
      <w:r w:rsidRPr="00E946CC">
        <w:rPr>
          <w:rFonts w:ascii="Garamond" w:hAnsi="Garamond" w:cs="Arial"/>
          <w:b/>
          <w:sz w:val="28"/>
          <w:szCs w:val="28"/>
        </w:rPr>
        <w:t xml:space="preserve">Special thanks to: </w:t>
      </w:r>
    </w:p>
    <w:p w14:paraId="707B55D9" w14:textId="4D7F9F1F" w:rsidR="007A0F5F" w:rsidRPr="001A1000" w:rsidRDefault="005C4AF1" w:rsidP="007A0F5F">
      <w:pPr>
        <w:jc w:val="both"/>
        <w:rPr>
          <w:rFonts w:ascii="Arial" w:hAnsi="Arial" w:cs="Arial"/>
          <w:b/>
          <w:sz w:val="24"/>
        </w:rPr>
      </w:pPr>
      <w:r>
        <w:rPr>
          <w:rFonts w:ascii="Garamond" w:hAnsi="Garamond" w:cs="Arial"/>
          <w:b/>
          <w:noProof/>
          <w:color w:val="FF0000"/>
          <w:sz w:val="24"/>
        </w:rPr>
        <w:drawing>
          <wp:anchor distT="0" distB="0" distL="114300" distR="114300" simplePos="0" relativeHeight="251667456" behindDoc="0" locked="0" layoutInCell="1" allowOverlap="1" wp14:anchorId="0DBD6730" wp14:editId="78D76109">
            <wp:simplePos x="0" y="0"/>
            <wp:positionH relativeFrom="margin">
              <wp:align>left</wp:align>
            </wp:positionH>
            <wp:positionV relativeFrom="paragraph">
              <wp:posOffset>1015365</wp:posOffset>
            </wp:positionV>
            <wp:extent cx="1219200" cy="1219200"/>
            <wp:effectExtent l="0" t="0" r="0" b="0"/>
            <wp:wrapNone/>
            <wp:docPr id="3" name="Picture 3" descr="C:\Users\Sean Rolland\Dropbox (ACWA)\ACWA\Administrative\Logos\ACWA LOGOS\GRAY ACWA logo final#46F8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 Rolland\Dropbox (ACWA)\ACWA\Administrative\Logos\ACWA LOGOS\GRAY ACWA logo final#46F8B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srolland@acwa-us.org" w:date="2017-10-20T14:07:00Z">
        <w:r w:rsidR="00BA36BA">
          <w:rPr>
            <w:rFonts w:ascii="Garamond" w:hAnsi="Garamond"/>
            <w:noProof/>
            <w:sz w:val="28"/>
            <w:szCs w:val="28"/>
          </w:rPr>
          <w:drawing>
            <wp:anchor distT="0" distB="0" distL="114300" distR="114300" simplePos="0" relativeHeight="251666432" behindDoc="0" locked="0" layoutInCell="1" allowOverlap="1" wp14:anchorId="66384FE8" wp14:editId="58B8A1BC">
              <wp:simplePos x="0" y="0"/>
              <wp:positionH relativeFrom="margin">
                <wp:align>right</wp:align>
              </wp:positionH>
              <wp:positionV relativeFrom="paragraph">
                <wp:posOffset>1129665</wp:posOffset>
              </wp:positionV>
              <wp:extent cx="1155032" cy="11430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032" cy="1143000"/>
                      </a:xfrm>
                      <a:prstGeom prst="rect">
                        <a:avLst/>
                      </a:prstGeom>
                    </pic:spPr>
                  </pic:pic>
                </a:graphicData>
              </a:graphic>
              <wp14:sizeRelH relativeFrom="page">
                <wp14:pctWidth>0</wp14:pctWidth>
              </wp14:sizeRelH>
              <wp14:sizeRelV relativeFrom="page">
                <wp14:pctHeight>0</wp14:pctHeight>
              </wp14:sizeRelV>
            </wp:anchor>
          </w:drawing>
        </w:r>
      </w:ins>
      <w:r w:rsidR="007A0F5F" w:rsidRPr="00E946CC">
        <w:rPr>
          <w:rFonts w:ascii="Garamond" w:hAnsi="Garamond" w:cs="Arial"/>
          <w:sz w:val="28"/>
          <w:szCs w:val="28"/>
        </w:rPr>
        <w:t>United States Environmental Protection Agency, as well as the 201</w:t>
      </w:r>
      <w:r w:rsidR="007A0F5F">
        <w:rPr>
          <w:rFonts w:ascii="Garamond" w:hAnsi="Garamond" w:cs="Arial"/>
          <w:sz w:val="28"/>
          <w:szCs w:val="28"/>
        </w:rPr>
        <w:t>7</w:t>
      </w:r>
      <w:r w:rsidR="007A0F5F" w:rsidRPr="00E946CC">
        <w:rPr>
          <w:rFonts w:ascii="Garamond" w:hAnsi="Garamond" w:cs="Arial"/>
          <w:sz w:val="28"/>
          <w:szCs w:val="28"/>
        </w:rPr>
        <w:t xml:space="preserve"> National </w:t>
      </w:r>
      <w:r w:rsidR="007A0F5F">
        <w:rPr>
          <w:rFonts w:ascii="Garamond" w:hAnsi="Garamond" w:cs="Arial"/>
          <w:sz w:val="28"/>
          <w:szCs w:val="28"/>
        </w:rPr>
        <w:t xml:space="preserve">NPDES Program Managers Meeting Planning </w:t>
      </w:r>
      <w:r w:rsidR="007A0F5F" w:rsidRPr="00E946CC">
        <w:rPr>
          <w:rFonts w:ascii="Garamond" w:hAnsi="Garamond" w:cs="Arial"/>
          <w:sz w:val="28"/>
          <w:szCs w:val="28"/>
        </w:rPr>
        <w:t>Committee –</w:t>
      </w:r>
      <w:r w:rsidR="007A0F5F" w:rsidRPr="00F91504">
        <w:rPr>
          <w:rFonts w:ascii="Garamond" w:hAnsi="Garamond" w:cs="Arial"/>
          <w:sz w:val="28"/>
          <w:szCs w:val="28"/>
        </w:rPr>
        <w:t xml:space="preserve"> </w:t>
      </w:r>
      <w:r w:rsidR="007A0F5F">
        <w:rPr>
          <w:rFonts w:ascii="Garamond" w:hAnsi="Garamond" w:cs="Arial"/>
          <w:sz w:val="28"/>
          <w:szCs w:val="28"/>
        </w:rPr>
        <w:t xml:space="preserve">Janita Aguirre (EPA HQ), </w:t>
      </w:r>
      <w:r w:rsidR="007A0F5F" w:rsidRPr="00F91504">
        <w:rPr>
          <w:rFonts w:ascii="Garamond" w:hAnsi="Garamond" w:cs="Arial"/>
          <w:sz w:val="28"/>
          <w:szCs w:val="28"/>
        </w:rPr>
        <w:t>All</w:t>
      </w:r>
      <w:r w:rsidR="00AB03E8">
        <w:rPr>
          <w:rFonts w:ascii="Garamond" w:hAnsi="Garamond" w:cs="Arial"/>
          <w:sz w:val="28"/>
          <w:szCs w:val="28"/>
        </w:rPr>
        <w:t>a</w:t>
      </w:r>
      <w:r w:rsidR="007A0F5F" w:rsidRPr="00F91504">
        <w:rPr>
          <w:rFonts w:ascii="Garamond" w:hAnsi="Garamond" w:cs="Arial"/>
          <w:sz w:val="28"/>
          <w:szCs w:val="28"/>
        </w:rPr>
        <w:t>n Brocke</w:t>
      </w:r>
      <w:r w:rsidR="000C326C">
        <w:rPr>
          <w:rFonts w:ascii="Garamond" w:hAnsi="Garamond" w:cs="Arial"/>
          <w:sz w:val="28"/>
          <w:szCs w:val="28"/>
        </w:rPr>
        <w:t>n</w:t>
      </w:r>
      <w:r w:rsidR="007A0F5F" w:rsidRPr="00F91504">
        <w:rPr>
          <w:rFonts w:ascii="Garamond" w:hAnsi="Garamond" w:cs="Arial"/>
          <w:sz w:val="28"/>
          <w:szCs w:val="28"/>
        </w:rPr>
        <w:t>brough (VA)</w:t>
      </w:r>
      <w:r w:rsidR="007A0F5F">
        <w:rPr>
          <w:rFonts w:ascii="Garamond" w:hAnsi="Garamond" w:cs="Arial"/>
          <w:sz w:val="28"/>
          <w:szCs w:val="28"/>
        </w:rPr>
        <w:t xml:space="preserve">, </w:t>
      </w:r>
      <w:r w:rsidR="007A0F5F" w:rsidRPr="00F91504">
        <w:rPr>
          <w:rFonts w:ascii="Garamond" w:hAnsi="Garamond" w:cs="Arial"/>
          <w:sz w:val="28"/>
          <w:szCs w:val="28"/>
        </w:rPr>
        <w:t>Melanie Davenport (VA</w:t>
      </w:r>
      <w:r w:rsidR="007A0F5F">
        <w:rPr>
          <w:rFonts w:ascii="Garamond" w:hAnsi="Garamond" w:cs="Arial"/>
          <w:sz w:val="28"/>
          <w:szCs w:val="28"/>
        </w:rPr>
        <w:t xml:space="preserve">), </w:t>
      </w:r>
      <w:r w:rsidR="007A0F5F" w:rsidRPr="00F91504">
        <w:rPr>
          <w:rFonts w:ascii="Garamond" w:hAnsi="Garamond" w:cs="Arial"/>
          <w:sz w:val="28"/>
          <w:szCs w:val="28"/>
        </w:rPr>
        <w:t xml:space="preserve">Joseph </w:t>
      </w:r>
      <w:proofErr w:type="spellStart"/>
      <w:r w:rsidR="007A0F5F" w:rsidRPr="00F91504">
        <w:rPr>
          <w:rFonts w:ascii="Garamond" w:hAnsi="Garamond" w:cs="Arial"/>
          <w:sz w:val="28"/>
          <w:szCs w:val="28"/>
        </w:rPr>
        <w:t>Haberek</w:t>
      </w:r>
      <w:proofErr w:type="spellEnd"/>
      <w:r w:rsidR="007A0F5F" w:rsidRPr="00F91504">
        <w:rPr>
          <w:rFonts w:ascii="Garamond" w:hAnsi="Garamond" w:cs="Arial"/>
          <w:sz w:val="28"/>
          <w:szCs w:val="28"/>
        </w:rPr>
        <w:t xml:space="preserve"> (RI)</w:t>
      </w:r>
      <w:r w:rsidR="007A0F5F">
        <w:rPr>
          <w:rFonts w:ascii="Garamond" w:hAnsi="Garamond" w:cs="Arial"/>
          <w:sz w:val="28"/>
          <w:szCs w:val="28"/>
        </w:rPr>
        <w:t xml:space="preserve">, </w:t>
      </w:r>
      <w:r w:rsidR="007A0F5F" w:rsidRPr="00F91504">
        <w:rPr>
          <w:rFonts w:ascii="Garamond" w:hAnsi="Garamond" w:cs="Arial"/>
          <w:sz w:val="28"/>
          <w:szCs w:val="28"/>
        </w:rPr>
        <w:t>Sarah Holcomb (NM)</w:t>
      </w:r>
      <w:r w:rsidR="007A0F5F">
        <w:rPr>
          <w:rFonts w:ascii="Garamond" w:hAnsi="Garamond" w:cs="Arial"/>
          <w:sz w:val="28"/>
          <w:szCs w:val="28"/>
        </w:rPr>
        <w:t>, Sara</w:t>
      </w:r>
      <w:r w:rsidR="00F22370">
        <w:rPr>
          <w:rFonts w:ascii="Garamond" w:hAnsi="Garamond" w:cs="Arial"/>
          <w:sz w:val="28"/>
          <w:szCs w:val="28"/>
        </w:rPr>
        <w:t>h</w:t>
      </w:r>
      <w:r w:rsidR="007A0F5F">
        <w:rPr>
          <w:rFonts w:ascii="Garamond" w:hAnsi="Garamond" w:cs="Arial"/>
          <w:sz w:val="28"/>
          <w:szCs w:val="28"/>
        </w:rPr>
        <w:t xml:space="preserve"> Hoyt (EPA HQ), Kathryn Huddle (LA), Scott Ireland (EPA R5), Amelia Letnes (EPA HQ), </w:t>
      </w:r>
      <w:r w:rsidR="007A0F5F" w:rsidRPr="00F91504">
        <w:rPr>
          <w:rFonts w:ascii="Garamond" w:hAnsi="Garamond" w:cs="Arial"/>
          <w:sz w:val="28"/>
          <w:szCs w:val="28"/>
        </w:rPr>
        <w:t>John Rebar (DE)</w:t>
      </w:r>
      <w:r w:rsidR="007A0F5F">
        <w:rPr>
          <w:rFonts w:ascii="Garamond" w:hAnsi="Garamond" w:cs="Arial"/>
          <w:sz w:val="28"/>
          <w:szCs w:val="28"/>
        </w:rPr>
        <w:t xml:space="preserve">, Erin Sherer (OH), </w:t>
      </w:r>
      <w:r w:rsidR="007A0F5F" w:rsidRPr="00F91504">
        <w:rPr>
          <w:rFonts w:ascii="Garamond" w:hAnsi="Garamond" w:cs="Arial"/>
          <w:sz w:val="28"/>
          <w:szCs w:val="28"/>
        </w:rPr>
        <w:t>Ben Smith (NEIWPCC)</w:t>
      </w:r>
      <w:r w:rsidR="007A0F5F">
        <w:rPr>
          <w:rFonts w:ascii="Garamond" w:hAnsi="Garamond" w:cs="Arial"/>
          <w:sz w:val="28"/>
          <w:szCs w:val="28"/>
        </w:rPr>
        <w:t xml:space="preserve">, and </w:t>
      </w:r>
      <w:r w:rsidR="007A0F5F" w:rsidRPr="00F91504">
        <w:rPr>
          <w:rFonts w:ascii="Garamond" w:hAnsi="Garamond" w:cs="Arial"/>
          <w:sz w:val="28"/>
          <w:szCs w:val="28"/>
        </w:rPr>
        <w:t>Ashley Ward (OH</w:t>
      </w:r>
      <w:r w:rsidR="007A0F5F">
        <w:rPr>
          <w:rFonts w:ascii="Garamond" w:hAnsi="Garamond" w:cs="Arial"/>
          <w:sz w:val="28"/>
          <w:szCs w:val="28"/>
        </w:rPr>
        <w:t>).</w:t>
      </w:r>
      <w:r w:rsidR="007A0F5F">
        <w:rPr>
          <w:rFonts w:ascii="Arial" w:hAnsi="Arial" w:cs="Arial"/>
          <w:sz w:val="24"/>
        </w:rPr>
        <w:t xml:space="preserve"> </w:t>
      </w:r>
      <w:r w:rsidR="007A0F5F">
        <w:rPr>
          <w:rFonts w:ascii="Arial" w:hAnsi="Arial" w:cs="Arial"/>
          <w:sz w:val="24"/>
        </w:rPr>
        <w:br w:type="page"/>
      </w:r>
    </w:p>
    <w:p w14:paraId="46996A3B" w14:textId="77777777" w:rsidR="007A0F5F" w:rsidRPr="00B070B2" w:rsidRDefault="009B31F2" w:rsidP="007A0F5F">
      <w:pPr>
        <w:ind w:left="2160" w:hanging="2160"/>
        <w:rPr>
          <w:rFonts w:ascii="Garamond" w:hAnsi="Garamond" w:cs="Arial"/>
          <w:sz w:val="24"/>
        </w:rPr>
      </w:pPr>
      <w:r>
        <w:rPr>
          <w:rFonts w:ascii="Garamond" w:hAnsi="Garamond"/>
          <w:noProof/>
        </w:rPr>
        <w:lastRenderedPageBreak/>
        <mc:AlternateContent>
          <mc:Choice Requires="wps">
            <w:drawing>
              <wp:anchor distT="0" distB="0" distL="114300" distR="114300" simplePos="0" relativeHeight="251660288" behindDoc="0" locked="0" layoutInCell="1" allowOverlap="1" wp14:anchorId="50A33818" wp14:editId="20ABC52A">
                <wp:simplePos x="0" y="0"/>
                <wp:positionH relativeFrom="margin">
                  <wp:align>left</wp:align>
                </wp:positionH>
                <wp:positionV relativeFrom="paragraph">
                  <wp:posOffset>0</wp:posOffset>
                </wp:positionV>
                <wp:extent cx="6484620" cy="441960"/>
                <wp:effectExtent l="0" t="0" r="11430" b="1524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4620" cy="441960"/>
                        </a:xfrm>
                        <a:prstGeom prst="roundRect">
                          <a:avLst>
                            <a:gd name="adj" fmla="val 16667"/>
                          </a:avLst>
                        </a:prstGeom>
                        <a:solidFill>
                          <a:srgbClr val="16557B"/>
                        </a:solidFill>
                        <a:ln w="9525">
                          <a:solidFill>
                            <a:srgbClr val="000000"/>
                          </a:solidFill>
                          <a:round/>
                          <a:headEnd/>
                          <a:tailEnd/>
                        </a:ln>
                      </wps:spPr>
                      <wps:txbx>
                        <w:txbxContent>
                          <w:p w14:paraId="71DF1A94" w14:textId="77777777" w:rsidR="007A0F5F" w:rsidRPr="00B070B2" w:rsidRDefault="007A0F5F" w:rsidP="007A0F5F">
                            <w:pPr>
                              <w:pStyle w:val="Heading1"/>
                              <w:jc w:val="center"/>
                              <w:rPr>
                                <w:rFonts w:ascii="Garamond" w:hAnsi="Garamond" w:cs="Arial"/>
                                <w:b/>
                                <w:color w:val="B8D7E8"/>
                                <w:sz w:val="44"/>
                                <w:szCs w:val="44"/>
                              </w:rPr>
                            </w:pPr>
                            <w:r w:rsidRPr="00B070B2">
                              <w:rPr>
                                <w:rFonts w:ascii="Garamond" w:hAnsi="Garamond" w:cs="Arial"/>
                                <w:b/>
                                <w:color w:val="B8D7E8"/>
                                <w:sz w:val="44"/>
                                <w:szCs w:val="44"/>
                              </w:rPr>
                              <w:t>Tuesday, October 31,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A33818" id="_x0000_s1027" style="position:absolute;left:0;text-align:left;margin-left:0;margin-top:0;width:510.6pt;height:34.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" fillcolor="#16557b">
                <v:textbox>
                  <w:txbxContent>
                    <w:p w14:paraId="71DF1A94" w14:textId="77777777" w:rsidR="007A0F5F" w:rsidRPr="00B070B2" w:rsidRDefault="007A0F5F" w:rsidP="007A0F5F">
                      <w:pPr>
                        <w:pStyle w:val="Heading1"/>
                        <w:jc w:val="center"/>
                        <w:rPr>
                          <w:rFonts w:ascii="Garamond" w:hAnsi="Garamond" w:cs="Arial"/>
                          <w:b/>
                          <w:color w:val="B8D7E8"/>
                          <w:sz w:val="44"/>
                          <w:szCs w:val="44"/>
                        </w:rPr>
                      </w:pPr>
                      <w:r w:rsidRPr="00B070B2">
                        <w:rPr>
                          <w:rFonts w:ascii="Garamond" w:hAnsi="Garamond" w:cs="Arial"/>
                          <w:b/>
                          <w:color w:val="B8D7E8"/>
                          <w:sz w:val="44"/>
                          <w:szCs w:val="44"/>
                        </w:rPr>
                        <w:t>Tuesday, October 31, 2017</w:t>
                      </w:r>
                    </w:p>
                  </w:txbxContent>
                </v:textbox>
                <w10:wrap anchorx="margin"/>
              </v:roundrect>
            </w:pict>
          </mc:Fallback>
        </mc:AlternateContent>
      </w:r>
    </w:p>
    <w:p w14:paraId="068D31C7" w14:textId="77777777" w:rsidR="007A0F5F" w:rsidRPr="00B070B2" w:rsidRDefault="007A0F5F" w:rsidP="007A0F5F">
      <w:pPr>
        <w:ind w:left="2160" w:hanging="2160"/>
        <w:rPr>
          <w:rFonts w:ascii="Garamond" w:hAnsi="Garamond" w:cs="Arial"/>
          <w:sz w:val="24"/>
        </w:rPr>
      </w:pPr>
    </w:p>
    <w:p w14:paraId="71BB58AF" w14:textId="77777777" w:rsidR="007A0F5F" w:rsidRPr="00B070B2" w:rsidRDefault="007A0F5F" w:rsidP="007A0F5F">
      <w:pPr>
        <w:ind w:left="2160" w:hanging="2160"/>
        <w:rPr>
          <w:rFonts w:ascii="Garamond" w:hAnsi="Garamond" w:cs="Arial"/>
          <w:sz w:val="24"/>
        </w:rPr>
      </w:pPr>
    </w:p>
    <w:p w14:paraId="3B463706" w14:textId="77777777" w:rsidR="007A0F5F" w:rsidRPr="00B070B2" w:rsidRDefault="007A0F5F" w:rsidP="007A0F5F">
      <w:pPr>
        <w:ind w:left="2160" w:right="-432" w:hanging="2160"/>
        <w:jc w:val="center"/>
        <w:rPr>
          <w:rFonts w:ascii="Garamond" w:hAnsi="Garamond" w:cs="Arial"/>
          <w:b/>
          <w:sz w:val="20"/>
          <w:szCs w:val="20"/>
          <w:u w:val="single"/>
        </w:rPr>
      </w:pPr>
      <w:r w:rsidRPr="00B070B2">
        <w:rPr>
          <w:rFonts w:ascii="Garamond" w:hAnsi="Garamond" w:cs="Arial"/>
          <w:b/>
          <w:sz w:val="20"/>
          <w:szCs w:val="20"/>
          <w:u w:val="single"/>
        </w:rPr>
        <w:t>This meeting is only open to State and EPA co-regulators and invited guests.</w:t>
      </w:r>
    </w:p>
    <w:p w14:paraId="606E6156" w14:textId="77777777" w:rsidR="006E79D4" w:rsidRPr="00B070B2" w:rsidRDefault="006E79D4" w:rsidP="007A0F5F">
      <w:pPr>
        <w:ind w:left="2160" w:right="-432" w:hanging="2160"/>
        <w:rPr>
          <w:rFonts w:ascii="Garamond" w:hAnsi="Garamond" w:cs="Arial"/>
          <w:b/>
          <w:sz w:val="20"/>
          <w:szCs w:val="20"/>
        </w:rPr>
      </w:pPr>
    </w:p>
    <w:p w14:paraId="05990493" w14:textId="47CBE166" w:rsidR="007A0F5F" w:rsidRPr="00B070B2" w:rsidRDefault="007A0F5F" w:rsidP="007A0F5F">
      <w:pPr>
        <w:ind w:left="2160" w:right="-432" w:hanging="2160"/>
        <w:rPr>
          <w:rFonts w:ascii="Garamond" w:hAnsi="Garamond" w:cs="Arial"/>
          <w:b/>
          <w:sz w:val="20"/>
          <w:szCs w:val="20"/>
        </w:rPr>
      </w:pPr>
      <w:r w:rsidRPr="00B070B2">
        <w:rPr>
          <w:rFonts w:ascii="Garamond" w:hAnsi="Garamond" w:cs="Arial"/>
          <w:b/>
          <w:sz w:val="20"/>
          <w:szCs w:val="20"/>
        </w:rPr>
        <w:t>7:30 AM</w:t>
      </w:r>
      <w:r w:rsidRPr="00B070B2">
        <w:rPr>
          <w:rFonts w:ascii="Garamond" w:hAnsi="Garamond" w:cs="Arial"/>
          <w:b/>
          <w:sz w:val="20"/>
          <w:szCs w:val="20"/>
        </w:rPr>
        <w:tab/>
        <w:t>Breakfast on Your Own</w:t>
      </w:r>
    </w:p>
    <w:p w14:paraId="5A513732" w14:textId="77777777" w:rsidR="007A0F5F" w:rsidRPr="00B070B2" w:rsidRDefault="007A0F5F" w:rsidP="007A0F5F">
      <w:pPr>
        <w:ind w:left="2160" w:right="-432" w:hanging="2160"/>
        <w:rPr>
          <w:rFonts w:ascii="Garamond" w:hAnsi="Garamond" w:cs="Arial"/>
          <w:sz w:val="20"/>
          <w:szCs w:val="20"/>
        </w:rPr>
      </w:pPr>
    </w:p>
    <w:p w14:paraId="78BF510D" w14:textId="77777777" w:rsidR="007A0F5F" w:rsidRPr="00B070B2" w:rsidRDefault="007A0F5F" w:rsidP="007A0F5F">
      <w:pPr>
        <w:widowControl w:val="0"/>
        <w:rPr>
          <w:rFonts w:ascii="Garamond" w:hAnsi="Garamond" w:cs="Arial"/>
          <w:b/>
          <w:sz w:val="20"/>
          <w:szCs w:val="20"/>
        </w:rPr>
      </w:pPr>
      <w:r w:rsidRPr="00B070B2">
        <w:rPr>
          <w:rFonts w:ascii="Garamond" w:hAnsi="Garamond" w:cs="Arial"/>
          <w:b/>
          <w:sz w:val="20"/>
          <w:szCs w:val="20"/>
        </w:rPr>
        <w:t>8:30 AM</w:t>
      </w: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b/>
          <w:sz w:val="20"/>
          <w:szCs w:val="20"/>
        </w:rPr>
        <w:tab/>
        <w:t>Registration &amp; Sign-In</w:t>
      </w:r>
    </w:p>
    <w:p w14:paraId="5E956265" w14:textId="77777777" w:rsidR="007A0F5F" w:rsidRPr="00B070B2" w:rsidRDefault="007A0F5F" w:rsidP="007A0F5F">
      <w:pPr>
        <w:widowControl w:val="0"/>
        <w:rPr>
          <w:rFonts w:ascii="Garamond" w:hAnsi="Garamond" w:cs="Arial"/>
          <w:b/>
          <w:sz w:val="20"/>
          <w:szCs w:val="20"/>
        </w:rPr>
      </w:pPr>
    </w:p>
    <w:p w14:paraId="23ECB481" w14:textId="30C7D5A4" w:rsidR="007A0F5F" w:rsidRPr="00B070B2" w:rsidRDefault="007A0F5F" w:rsidP="007A0F5F">
      <w:pPr>
        <w:widowControl w:val="0"/>
        <w:rPr>
          <w:rFonts w:ascii="Garamond" w:hAnsi="Garamond" w:cs="Arial"/>
          <w:b/>
          <w:bCs/>
          <w:sz w:val="20"/>
          <w:szCs w:val="20"/>
        </w:rPr>
      </w:pPr>
      <w:r w:rsidRPr="00B070B2">
        <w:rPr>
          <w:rFonts w:ascii="Garamond" w:hAnsi="Garamond" w:cs="Arial"/>
          <w:b/>
          <w:sz w:val="20"/>
          <w:szCs w:val="20"/>
        </w:rPr>
        <w:t>9:00 - 9:30 AM</w:t>
      </w:r>
      <w:r w:rsidRPr="00B070B2">
        <w:rPr>
          <w:rFonts w:ascii="Garamond" w:hAnsi="Garamond" w:cs="Arial"/>
          <w:b/>
          <w:sz w:val="20"/>
          <w:szCs w:val="20"/>
        </w:rPr>
        <w:tab/>
      </w:r>
      <w:r w:rsidRPr="00B070B2">
        <w:rPr>
          <w:rFonts w:ascii="Garamond" w:hAnsi="Garamond" w:cs="Arial"/>
          <w:b/>
          <w:sz w:val="20"/>
          <w:szCs w:val="20"/>
        </w:rPr>
        <w:tab/>
        <w:t>Welcome &amp; Opening Remarks</w:t>
      </w:r>
      <w:r w:rsidRPr="00B070B2">
        <w:rPr>
          <w:rFonts w:ascii="Garamond" w:hAnsi="Garamond" w:cs="Arial"/>
          <w:b/>
          <w:sz w:val="20"/>
          <w:szCs w:val="20"/>
        </w:rPr>
        <w:tab/>
      </w:r>
      <w:r w:rsidRPr="00B070B2">
        <w:rPr>
          <w:rFonts w:ascii="Garamond" w:hAnsi="Garamond" w:cs="Arial"/>
          <w:b/>
          <w:bCs/>
          <w:sz w:val="20"/>
          <w:szCs w:val="20"/>
        </w:rPr>
        <w:t> </w:t>
      </w:r>
    </w:p>
    <w:p w14:paraId="4AD57D59" w14:textId="77777777" w:rsidR="007A0F5F" w:rsidRPr="00B070B2" w:rsidRDefault="007A0F5F" w:rsidP="007A0F5F">
      <w:pPr>
        <w:widowControl w:val="0"/>
        <w:ind w:left="2880" w:firstLine="720"/>
        <w:rPr>
          <w:rFonts w:ascii="Garamond" w:hAnsi="Garamond" w:cs="Arial"/>
          <w:b/>
          <w:i/>
          <w:sz w:val="20"/>
          <w:szCs w:val="20"/>
        </w:rPr>
      </w:pPr>
    </w:p>
    <w:p w14:paraId="7B3699EB" w14:textId="77777777" w:rsidR="0072373D" w:rsidRPr="00B070B2" w:rsidRDefault="0072373D" w:rsidP="00B070B2">
      <w:pPr>
        <w:widowControl w:val="0"/>
        <w:ind w:left="2160" w:firstLine="720"/>
        <w:rPr>
          <w:rFonts w:ascii="Garamond" w:hAnsi="Garamond" w:cs="Arial"/>
          <w:b/>
          <w:i/>
          <w:sz w:val="20"/>
          <w:szCs w:val="20"/>
        </w:rPr>
      </w:pPr>
      <w:r w:rsidRPr="00B070B2">
        <w:rPr>
          <w:rFonts w:ascii="Garamond" w:hAnsi="Garamond" w:cs="Arial"/>
          <w:b/>
          <w:i/>
          <w:sz w:val="20"/>
          <w:szCs w:val="20"/>
        </w:rPr>
        <w:t>Association of Clean Water Administrators</w:t>
      </w:r>
    </w:p>
    <w:p w14:paraId="78BBBD5C" w14:textId="77777777" w:rsidR="0072373D" w:rsidRPr="00B070B2" w:rsidRDefault="0072373D" w:rsidP="00B070B2">
      <w:pPr>
        <w:widowControl w:val="0"/>
        <w:ind w:left="2160" w:firstLine="720"/>
        <w:rPr>
          <w:rFonts w:ascii="Garamond" w:hAnsi="Garamond" w:cs="Arial"/>
          <w:sz w:val="20"/>
          <w:szCs w:val="20"/>
        </w:rPr>
      </w:pPr>
      <w:r w:rsidRPr="00B070B2">
        <w:rPr>
          <w:rFonts w:ascii="Garamond" w:hAnsi="Garamond" w:cs="Arial"/>
          <w:sz w:val="20"/>
          <w:szCs w:val="20"/>
        </w:rPr>
        <w:t>Executive Director &amp; General Counsel</w:t>
      </w:r>
    </w:p>
    <w:p w14:paraId="555C6F54" w14:textId="77777777" w:rsidR="007A0F5F" w:rsidRPr="00B070B2" w:rsidRDefault="0072373D" w:rsidP="00B070B2">
      <w:pPr>
        <w:widowControl w:val="0"/>
        <w:ind w:left="2160" w:firstLine="720"/>
        <w:rPr>
          <w:rFonts w:ascii="Garamond" w:hAnsi="Garamond" w:cs="Arial"/>
          <w:sz w:val="20"/>
          <w:szCs w:val="20"/>
        </w:rPr>
      </w:pPr>
      <w:r w:rsidRPr="00B070B2">
        <w:rPr>
          <w:rFonts w:ascii="Garamond" w:hAnsi="Garamond" w:cs="Arial"/>
          <w:sz w:val="20"/>
          <w:szCs w:val="20"/>
        </w:rPr>
        <w:t>Julia Anastasio</w:t>
      </w:r>
    </w:p>
    <w:p w14:paraId="5627BB90" w14:textId="77777777" w:rsidR="0072373D" w:rsidRPr="00B070B2" w:rsidRDefault="0072373D" w:rsidP="007A0F5F">
      <w:pPr>
        <w:widowControl w:val="0"/>
        <w:ind w:left="2880" w:firstLine="720"/>
        <w:rPr>
          <w:rFonts w:ascii="Garamond" w:hAnsi="Garamond" w:cs="Arial"/>
          <w:b/>
          <w:i/>
          <w:sz w:val="20"/>
          <w:szCs w:val="20"/>
        </w:rPr>
      </w:pPr>
    </w:p>
    <w:p w14:paraId="4D53592E" w14:textId="77777777" w:rsidR="007A0F5F" w:rsidRPr="00B070B2" w:rsidRDefault="007A0F5F" w:rsidP="00B070B2">
      <w:pPr>
        <w:widowControl w:val="0"/>
        <w:ind w:left="2160" w:firstLine="720"/>
        <w:rPr>
          <w:rFonts w:ascii="Garamond" w:hAnsi="Garamond" w:cs="Arial"/>
          <w:b/>
          <w:i/>
          <w:sz w:val="20"/>
          <w:szCs w:val="20"/>
        </w:rPr>
      </w:pPr>
      <w:r w:rsidRPr="00B070B2">
        <w:rPr>
          <w:rFonts w:ascii="Garamond" w:hAnsi="Garamond" w:cs="Arial"/>
          <w:b/>
          <w:i/>
          <w:sz w:val="20"/>
          <w:szCs w:val="20"/>
        </w:rPr>
        <w:t>United States Environmental Protection Agency</w:t>
      </w:r>
    </w:p>
    <w:p w14:paraId="119119B2" w14:textId="77777777" w:rsidR="006E79D4" w:rsidRPr="00B070B2" w:rsidRDefault="006E79D4" w:rsidP="00B070B2">
      <w:pPr>
        <w:widowControl w:val="0"/>
        <w:ind w:left="2160" w:firstLine="720"/>
        <w:rPr>
          <w:rFonts w:ascii="Garamond" w:hAnsi="Garamond" w:cs="Arial"/>
          <w:sz w:val="20"/>
          <w:szCs w:val="20"/>
        </w:rPr>
      </w:pPr>
      <w:r w:rsidRPr="00B070B2">
        <w:rPr>
          <w:rFonts w:ascii="Garamond" w:hAnsi="Garamond" w:cs="Arial"/>
          <w:sz w:val="20"/>
          <w:szCs w:val="20"/>
        </w:rPr>
        <w:t>Office of Wastewater Management</w:t>
      </w:r>
    </w:p>
    <w:p w14:paraId="06938F4B" w14:textId="77777777" w:rsidR="006E79D4" w:rsidRPr="00B070B2" w:rsidRDefault="00503C1C" w:rsidP="00B070B2">
      <w:pPr>
        <w:widowControl w:val="0"/>
        <w:ind w:left="2160" w:firstLine="720"/>
        <w:rPr>
          <w:rFonts w:ascii="Garamond" w:hAnsi="Garamond" w:cs="Arial"/>
          <w:sz w:val="20"/>
          <w:szCs w:val="20"/>
        </w:rPr>
      </w:pPr>
      <w:r w:rsidRPr="00B070B2">
        <w:rPr>
          <w:rFonts w:ascii="Garamond" w:hAnsi="Garamond" w:cs="Arial"/>
          <w:sz w:val="20"/>
          <w:szCs w:val="20"/>
        </w:rPr>
        <w:t xml:space="preserve">Acting </w:t>
      </w:r>
      <w:r w:rsidR="007A0F5F" w:rsidRPr="00B070B2">
        <w:rPr>
          <w:rFonts w:ascii="Garamond" w:hAnsi="Garamond" w:cs="Arial"/>
          <w:sz w:val="20"/>
          <w:szCs w:val="20"/>
        </w:rPr>
        <w:t xml:space="preserve">Director, </w:t>
      </w:r>
      <w:r w:rsidR="006E79D4" w:rsidRPr="00B070B2">
        <w:rPr>
          <w:rFonts w:ascii="Garamond" w:hAnsi="Garamond" w:cs="Arial"/>
          <w:sz w:val="20"/>
          <w:szCs w:val="20"/>
        </w:rPr>
        <w:t>Permits Division</w:t>
      </w:r>
    </w:p>
    <w:p w14:paraId="65ECEA9D" w14:textId="77777777" w:rsidR="007A0F5F" w:rsidRPr="00B070B2" w:rsidRDefault="00503C1C" w:rsidP="00B070B2">
      <w:pPr>
        <w:widowControl w:val="0"/>
        <w:ind w:left="2160" w:firstLine="720"/>
        <w:rPr>
          <w:rFonts w:ascii="Garamond" w:hAnsi="Garamond" w:cs="Arial"/>
          <w:sz w:val="20"/>
          <w:szCs w:val="20"/>
        </w:rPr>
      </w:pPr>
      <w:r w:rsidRPr="00B070B2">
        <w:rPr>
          <w:rFonts w:ascii="Garamond" w:hAnsi="Garamond" w:cs="Arial"/>
          <w:sz w:val="20"/>
          <w:szCs w:val="20"/>
        </w:rPr>
        <w:t>Marcus Zobrist</w:t>
      </w:r>
    </w:p>
    <w:p w14:paraId="4CF175FB" w14:textId="77777777" w:rsidR="007A0F5F" w:rsidRPr="00B070B2" w:rsidRDefault="007A0F5F" w:rsidP="007A0F5F">
      <w:pPr>
        <w:widowControl w:val="0"/>
        <w:rPr>
          <w:rFonts w:ascii="Garamond" w:hAnsi="Garamond" w:cs="Arial"/>
          <w:b/>
          <w:sz w:val="20"/>
          <w:szCs w:val="20"/>
        </w:rPr>
      </w:pPr>
    </w:p>
    <w:p w14:paraId="6647FC11" w14:textId="4DEF1B36" w:rsidR="007A0F5F" w:rsidRPr="00B070B2" w:rsidRDefault="007A0F5F" w:rsidP="007A0F5F">
      <w:pPr>
        <w:widowControl w:val="0"/>
        <w:rPr>
          <w:rFonts w:ascii="Garamond" w:hAnsi="Garamond" w:cs="Arial"/>
          <w:b/>
          <w:sz w:val="20"/>
          <w:szCs w:val="20"/>
        </w:rPr>
      </w:pPr>
      <w:r w:rsidRPr="00B070B2">
        <w:rPr>
          <w:rFonts w:ascii="Garamond" w:hAnsi="Garamond" w:cs="Arial"/>
          <w:b/>
          <w:sz w:val="20"/>
          <w:szCs w:val="20"/>
        </w:rPr>
        <w:t>9:30 - 10:15 AM</w:t>
      </w:r>
      <w:r w:rsidRPr="00B070B2">
        <w:rPr>
          <w:rFonts w:ascii="Garamond" w:hAnsi="Garamond" w:cs="Arial"/>
          <w:b/>
          <w:sz w:val="20"/>
          <w:szCs w:val="20"/>
        </w:rPr>
        <w:tab/>
      </w:r>
      <w:r w:rsidRPr="00B070B2">
        <w:rPr>
          <w:rFonts w:ascii="Garamond" w:hAnsi="Garamond" w:cs="Arial"/>
          <w:b/>
          <w:sz w:val="20"/>
          <w:szCs w:val="20"/>
        </w:rPr>
        <w:tab/>
      </w:r>
      <w:r w:rsidR="00503C1C" w:rsidRPr="00B070B2">
        <w:rPr>
          <w:rFonts w:ascii="Garamond" w:hAnsi="Garamond" w:cs="Arial"/>
          <w:b/>
          <w:sz w:val="20"/>
          <w:szCs w:val="20"/>
        </w:rPr>
        <w:t>Key</w:t>
      </w:r>
      <w:r w:rsidR="001573D7" w:rsidRPr="00B070B2">
        <w:rPr>
          <w:rFonts w:ascii="Garamond" w:hAnsi="Garamond" w:cs="Arial"/>
          <w:b/>
          <w:sz w:val="20"/>
          <w:szCs w:val="20"/>
        </w:rPr>
        <w:t>n</w:t>
      </w:r>
      <w:r w:rsidR="00503C1C" w:rsidRPr="00B070B2">
        <w:rPr>
          <w:rFonts w:ascii="Garamond" w:hAnsi="Garamond" w:cs="Arial"/>
          <w:b/>
          <w:sz w:val="20"/>
          <w:szCs w:val="20"/>
        </w:rPr>
        <w:t>ote Speaker</w:t>
      </w:r>
      <w:r w:rsidR="00B070B2">
        <w:rPr>
          <w:rFonts w:ascii="Garamond" w:hAnsi="Garamond" w:cs="Arial"/>
          <w:b/>
          <w:sz w:val="20"/>
          <w:szCs w:val="20"/>
        </w:rPr>
        <w:t xml:space="preserve"> - </w:t>
      </w:r>
      <w:r w:rsidR="00B070B2" w:rsidRPr="00B070B2">
        <w:rPr>
          <w:rFonts w:ascii="Garamond" w:hAnsi="Garamond" w:cs="Arial"/>
          <w:b/>
          <w:sz w:val="20"/>
          <w:szCs w:val="20"/>
        </w:rPr>
        <w:t xml:space="preserve">Lee </w:t>
      </w:r>
      <w:proofErr w:type="spellStart"/>
      <w:r w:rsidR="00B070B2" w:rsidRPr="00B070B2">
        <w:rPr>
          <w:rFonts w:ascii="Garamond" w:hAnsi="Garamond" w:cs="Arial"/>
          <w:b/>
          <w:sz w:val="20"/>
          <w:szCs w:val="20"/>
        </w:rPr>
        <w:t>Forsgren</w:t>
      </w:r>
      <w:proofErr w:type="spellEnd"/>
    </w:p>
    <w:p w14:paraId="729E08DD" w14:textId="77777777" w:rsidR="00503C1C" w:rsidRPr="00B070B2" w:rsidRDefault="00503C1C" w:rsidP="007A0F5F">
      <w:pPr>
        <w:widowControl w:val="0"/>
        <w:rPr>
          <w:rFonts w:ascii="Garamond" w:hAnsi="Garamond" w:cs="Arial"/>
          <w:b/>
          <w:i/>
          <w:sz w:val="20"/>
          <w:szCs w:val="20"/>
        </w:rPr>
      </w:pPr>
    </w:p>
    <w:p w14:paraId="33C70DAF" w14:textId="77777777" w:rsidR="007A0F5F" w:rsidRPr="00B070B2" w:rsidRDefault="007A0F5F" w:rsidP="00B070B2">
      <w:pPr>
        <w:widowControl w:val="0"/>
        <w:ind w:left="2160" w:firstLine="720"/>
        <w:rPr>
          <w:rFonts w:ascii="Garamond" w:hAnsi="Garamond" w:cs="Arial"/>
          <w:b/>
          <w:i/>
          <w:sz w:val="20"/>
          <w:szCs w:val="20"/>
        </w:rPr>
      </w:pPr>
      <w:r w:rsidRPr="00B070B2">
        <w:rPr>
          <w:rFonts w:ascii="Garamond" w:hAnsi="Garamond" w:cs="Arial"/>
          <w:b/>
          <w:i/>
          <w:sz w:val="20"/>
          <w:szCs w:val="20"/>
        </w:rPr>
        <w:t>United States Environmental Protection Agency</w:t>
      </w:r>
    </w:p>
    <w:p w14:paraId="7664AEBD" w14:textId="77777777" w:rsidR="007A0F5F" w:rsidRPr="00B070B2" w:rsidRDefault="00503C1C" w:rsidP="00B070B2">
      <w:pPr>
        <w:widowControl w:val="0"/>
        <w:ind w:left="2160" w:firstLine="720"/>
        <w:rPr>
          <w:rFonts w:ascii="Garamond" w:hAnsi="Garamond" w:cs="Arial"/>
          <w:sz w:val="20"/>
          <w:szCs w:val="20"/>
        </w:rPr>
      </w:pPr>
      <w:r w:rsidRPr="00B070B2">
        <w:rPr>
          <w:rFonts w:ascii="Garamond" w:hAnsi="Garamond" w:cs="Arial"/>
          <w:sz w:val="20"/>
          <w:szCs w:val="20"/>
        </w:rPr>
        <w:t>Deputy Assistant Administrator</w:t>
      </w:r>
      <w:r w:rsidR="007A0F5F" w:rsidRPr="00B070B2">
        <w:rPr>
          <w:rFonts w:ascii="Garamond" w:hAnsi="Garamond" w:cs="Arial"/>
          <w:sz w:val="20"/>
          <w:szCs w:val="20"/>
        </w:rPr>
        <w:t>, Office of Wa</w:t>
      </w:r>
      <w:r w:rsidR="00860411" w:rsidRPr="00B070B2">
        <w:rPr>
          <w:rFonts w:ascii="Garamond" w:hAnsi="Garamond" w:cs="Arial"/>
          <w:sz w:val="20"/>
          <w:szCs w:val="20"/>
        </w:rPr>
        <w:t>ter</w:t>
      </w:r>
      <w:r w:rsidR="007A0F5F" w:rsidRPr="00B070B2">
        <w:rPr>
          <w:rFonts w:ascii="Garamond" w:hAnsi="Garamond" w:cs="Arial"/>
          <w:sz w:val="20"/>
          <w:szCs w:val="20"/>
        </w:rPr>
        <w:t xml:space="preserve"> </w:t>
      </w:r>
    </w:p>
    <w:p w14:paraId="360D818C" w14:textId="226C3D82" w:rsidR="007A0F5F" w:rsidRPr="00B070B2" w:rsidRDefault="007A0F5F" w:rsidP="007A0F5F">
      <w:pPr>
        <w:widowControl w:val="0"/>
        <w:rPr>
          <w:rFonts w:ascii="Garamond" w:hAnsi="Garamond" w:cs="Arial"/>
          <w:b/>
          <w:sz w:val="20"/>
          <w:szCs w:val="20"/>
        </w:rPr>
      </w:pP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b/>
          <w:sz w:val="20"/>
          <w:szCs w:val="20"/>
        </w:rPr>
        <w:tab/>
      </w:r>
    </w:p>
    <w:p w14:paraId="3F2FB91E" w14:textId="1C7F7843" w:rsidR="007A0F5F" w:rsidRPr="00B070B2" w:rsidRDefault="007A0F5F" w:rsidP="007A0F5F">
      <w:pPr>
        <w:widowControl w:val="0"/>
        <w:rPr>
          <w:rFonts w:ascii="Garamond" w:hAnsi="Garamond" w:cs="Arial"/>
          <w:b/>
          <w:sz w:val="20"/>
          <w:szCs w:val="20"/>
        </w:rPr>
      </w:pPr>
      <w:r w:rsidRPr="00B070B2">
        <w:rPr>
          <w:rFonts w:ascii="Garamond" w:hAnsi="Garamond" w:cs="Arial"/>
          <w:b/>
          <w:sz w:val="20"/>
          <w:szCs w:val="20"/>
        </w:rPr>
        <w:t>10:15</w:t>
      </w:r>
      <w:r w:rsidR="00AA0979" w:rsidRPr="00B070B2">
        <w:rPr>
          <w:rFonts w:ascii="Garamond" w:hAnsi="Garamond" w:cs="Arial"/>
          <w:b/>
          <w:sz w:val="20"/>
          <w:szCs w:val="20"/>
        </w:rPr>
        <w:t xml:space="preserve"> </w:t>
      </w:r>
      <w:r w:rsidRPr="00B070B2">
        <w:rPr>
          <w:rFonts w:ascii="Garamond" w:hAnsi="Garamond" w:cs="Arial"/>
          <w:b/>
          <w:sz w:val="20"/>
          <w:szCs w:val="20"/>
        </w:rPr>
        <w:t>AM</w:t>
      </w:r>
      <w:r w:rsidRPr="00B070B2">
        <w:rPr>
          <w:rFonts w:ascii="Garamond" w:hAnsi="Garamond" w:cs="Arial"/>
          <w:b/>
          <w:sz w:val="20"/>
          <w:szCs w:val="20"/>
        </w:rPr>
        <w:tab/>
      </w:r>
      <w:r w:rsidRPr="00B070B2">
        <w:rPr>
          <w:rFonts w:ascii="Garamond" w:hAnsi="Garamond" w:cs="Arial"/>
          <w:b/>
          <w:sz w:val="20"/>
          <w:szCs w:val="20"/>
        </w:rPr>
        <w:tab/>
        <w:t>Break</w:t>
      </w:r>
    </w:p>
    <w:p w14:paraId="61402C97" w14:textId="77777777" w:rsidR="006E79D4" w:rsidRPr="00B070B2" w:rsidRDefault="006E79D4" w:rsidP="007A0F5F">
      <w:pPr>
        <w:widowControl w:val="0"/>
        <w:rPr>
          <w:rFonts w:ascii="Garamond" w:hAnsi="Garamond" w:cs="Arial"/>
          <w:b/>
          <w:sz w:val="20"/>
          <w:szCs w:val="20"/>
        </w:rPr>
      </w:pPr>
    </w:p>
    <w:p w14:paraId="75FB902B" w14:textId="1BC19CAC" w:rsidR="007A0F5F" w:rsidRPr="00B070B2" w:rsidRDefault="00B070B2" w:rsidP="00B070B2">
      <w:pPr>
        <w:widowControl w:val="0"/>
        <w:rPr>
          <w:rFonts w:ascii="Garamond" w:hAnsi="Garamond" w:cs="Arial"/>
          <w:b/>
          <w:sz w:val="20"/>
          <w:szCs w:val="20"/>
        </w:rPr>
      </w:pPr>
      <w:r>
        <w:rPr>
          <w:rFonts w:ascii="Garamond" w:hAnsi="Garamond" w:cs="Arial"/>
          <w:b/>
          <w:sz w:val="20"/>
          <w:szCs w:val="20"/>
        </w:rPr>
        <w:t>10:30 - 12:00 PM</w:t>
      </w:r>
      <w:r>
        <w:rPr>
          <w:rFonts w:ascii="Garamond" w:hAnsi="Garamond" w:cs="Arial"/>
          <w:b/>
          <w:sz w:val="20"/>
          <w:szCs w:val="20"/>
        </w:rPr>
        <w:tab/>
      </w:r>
      <w:r>
        <w:rPr>
          <w:rFonts w:ascii="Garamond" w:hAnsi="Garamond" w:cs="Arial"/>
          <w:b/>
          <w:sz w:val="20"/>
          <w:szCs w:val="20"/>
        </w:rPr>
        <w:tab/>
      </w:r>
      <w:r w:rsidR="007A0F5F" w:rsidRPr="00B070B2">
        <w:rPr>
          <w:rFonts w:ascii="Garamond" w:hAnsi="Garamond" w:cs="Arial"/>
          <w:b/>
          <w:sz w:val="20"/>
          <w:szCs w:val="20"/>
        </w:rPr>
        <w:t xml:space="preserve">National EPA Rule Updates </w:t>
      </w:r>
    </w:p>
    <w:p w14:paraId="4ED6B05D" w14:textId="77777777" w:rsidR="007A0F5F" w:rsidRPr="00B070B2" w:rsidRDefault="007A0F5F" w:rsidP="007A0F5F">
      <w:pPr>
        <w:widowControl w:val="0"/>
        <w:rPr>
          <w:rFonts w:ascii="Garamond" w:hAnsi="Garamond" w:cs="Arial"/>
          <w:b/>
          <w:i/>
          <w:sz w:val="20"/>
          <w:szCs w:val="20"/>
        </w:rPr>
      </w:pPr>
      <w:r w:rsidRPr="00B070B2">
        <w:rPr>
          <w:rFonts w:ascii="Garamond" w:hAnsi="Garamond" w:cs="Arial"/>
          <w:b/>
          <w:i/>
          <w:sz w:val="20"/>
          <w:szCs w:val="20"/>
        </w:rPr>
        <w:tab/>
      </w:r>
      <w:r w:rsidRPr="00B070B2">
        <w:rPr>
          <w:rFonts w:ascii="Garamond" w:hAnsi="Garamond" w:cs="Arial"/>
          <w:b/>
          <w:i/>
          <w:sz w:val="20"/>
          <w:szCs w:val="20"/>
        </w:rPr>
        <w:tab/>
      </w:r>
      <w:r w:rsidRPr="00B070B2">
        <w:rPr>
          <w:rFonts w:ascii="Garamond" w:hAnsi="Garamond" w:cs="Arial"/>
          <w:b/>
          <w:i/>
          <w:sz w:val="20"/>
          <w:szCs w:val="20"/>
        </w:rPr>
        <w:tab/>
      </w:r>
      <w:r w:rsidRPr="00B070B2">
        <w:rPr>
          <w:rFonts w:ascii="Garamond" w:hAnsi="Garamond" w:cs="Arial"/>
          <w:b/>
          <w:i/>
          <w:sz w:val="20"/>
          <w:szCs w:val="20"/>
        </w:rPr>
        <w:tab/>
      </w:r>
      <w:r w:rsidRPr="00B070B2">
        <w:rPr>
          <w:rFonts w:ascii="Garamond" w:hAnsi="Garamond" w:cs="Arial"/>
          <w:b/>
          <w:i/>
          <w:sz w:val="20"/>
          <w:szCs w:val="20"/>
        </w:rPr>
        <w:tab/>
      </w:r>
    </w:p>
    <w:p w14:paraId="1D38CB9C" w14:textId="4D2F9FF2" w:rsidR="007A0F5F" w:rsidRPr="00B070B2" w:rsidRDefault="007A0F5F" w:rsidP="007A0F5F">
      <w:pPr>
        <w:widowControl w:val="0"/>
        <w:rPr>
          <w:rFonts w:ascii="Garamond" w:hAnsi="Garamond" w:cs="Arial"/>
          <w:b/>
          <w:sz w:val="20"/>
          <w:szCs w:val="20"/>
        </w:rPr>
      </w:pPr>
      <w:r w:rsidRPr="00B070B2">
        <w:rPr>
          <w:rFonts w:ascii="Garamond" w:hAnsi="Garamond" w:cs="Arial"/>
          <w:b/>
          <w:i/>
          <w:sz w:val="20"/>
          <w:szCs w:val="20"/>
        </w:rPr>
        <w:tab/>
      </w:r>
      <w:r w:rsidRPr="00B070B2">
        <w:rPr>
          <w:rFonts w:ascii="Garamond" w:hAnsi="Garamond" w:cs="Arial"/>
          <w:b/>
          <w:i/>
          <w:sz w:val="20"/>
          <w:szCs w:val="20"/>
        </w:rPr>
        <w:tab/>
      </w:r>
      <w:r w:rsidRPr="00B070B2">
        <w:rPr>
          <w:rFonts w:ascii="Garamond" w:hAnsi="Garamond" w:cs="Arial"/>
          <w:b/>
          <w:i/>
          <w:sz w:val="20"/>
          <w:szCs w:val="20"/>
        </w:rPr>
        <w:tab/>
      </w:r>
      <w:r w:rsidRPr="00B070B2">
        <w:rPr>
          <w:rFonts w:ascii="Garamond" w:hAnsi="Garamond" w:cs="Arial"/>
          <w:b/>
          <w:i/>
          <w:sz w:val="20"/>
          <w:szCs w:val="20"/>
        </w:rPr>
        <w:tab/>
      </w:r>
      <w:r w:rsidRPr="00B070B2">
        <w:rPr>
          <w:rFonts w:ascii="Garamond" w:hAnsi="Garamond" w:cs="Arial"/>
          <w:b/>
          <w:sz w:val="20"/>
          <w:szCs w:val="20"/>
        </w:rPr>
        <w:t>Small MS4 Remand Rule</w:t>
      </w:r>
    </w:p>
    <w:p w14:paraId="63C10E3B" w14:textId="77777777" w:rsidR="009C0894" w:rsidRPr="006922EC" w:rsidRDefault="009C0894" w:rsidP="009C0894">
      <w:pPr>
        <w:ind w:left="2880"/>
        <w:jc w:val="both"/>
        <w:rPr>
          <w:rFonts w:ascii="Garamond" w:hAnsi="Garamond"/>
          <w:sz w:val="20"/>
          <w:szCs w:val="20"/>
        </w:rPr>
      </w:pPr>
      <w:r w:rsidRPr="006922EC">
        <w:rPr>
          <w:rFonts w:ascii="Garamond" w:hAnsi="Garamond"/>
          <w:sz w:val="20"/>
          <w:szCs w:val="20"/>
        </w:rPr>
        <w:t xml:space="preserve">This presentation will provide a short recap of the significant elements of the MS4 General Permit Remand Rule, and will provide some tips on things to look for as states develop their next Phase II permits to be consistent with the rule. </w:t>
      </w:r>
    </w:p>
    <w:p w14:paraId="7BCEFBAC" w14:textId="77777777" w:rsidR="009C0894" w:rsidRDefault="009C0894" w:rsidP="00B070B2">
      <w:pPr>
        <w:widowControl w:val="0"/>
        <w:ind w:left="2160" w:firstLine="720"/>
        <w:rPr>
          <w:rFonts w:ascii="Garamond" w:hAnsi="Garamond" w:cs="Arial"/>
          <w:b/>
          <w:i/>
          <w:sz w:val="20"/>
          <w:szCs w:val="20"/>
        </w:rPr>
      </w:pPr>
    </w:p>
    <w:p w14:paraId="26E7E1C3" w14:textId="3D8D9662" w:rsidR="007A0F5F" w:rsidRPr="00B070B2" w:rsidRDefault="007A0F5F" w:rsidP="00B070B2">
      <w:pPr>
        <w:widowControl w:val="0"/>
        <w:ind w:left="2160" w:firstLine="720"/>
        <w:rPr>
          <w:rFonts w:ascii="Garamond" w:hAnsi="Garamond" w:cs="Arial"/>
          <w:b/>
          <w:i/>
          <w:sz w:val="20"/>
          <w:szCs w:val="20"/>
        </w:rPr>
      </w:pPr>
      <w:r w:rsidRPr="00B070B2">
        <w:rPr>
          <w:rFonts w:ascii="Garamond" w:hAnsi="Garamond" w:cs="Arial"/>
          <w:b/>
          <w:i/>
          <w:sz w:val="20"/>
          <w:szCs w:val="20"/>
        </w:rPr>
        <w:t>United States Environmental Protection Agency</w:t>
      </w:r>
    </w:p>
    <w:p w14:paraId="28CCB142"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 xml:space="preserve">Attorney Advisor, Office of Wastewater Management </w:t>
      </w:r>
    </w:p>
    <w:p w14:paraId="4FB90C63"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Greg Schaner</w:t>
      </w:r>
    </w:p>
    <w:p w14:paraId="091D22E3" w14:textId="77777777" w:rsidR="007A0F5F" w:rsidRPr="00B070B2" w:rsidRDefault="007A0F5F" w:rsidP="007A0F5F">
      <w:pPr>
        <w:widowControl w:val="0"/>
        <w:ind w:left="2880" w:firstLine="720"/>
        <w:rPr>
          <w:rFonts w:ascii="Garamond" w:hAnsi="Garamond" w:cs="Arial"/>
          <w:b/>
          <w:sz w:val="20"/>
          <w:szCs w:val="20"/>
        </w:rPr>
      </w:pPr>
    </w:p>
    <w:p w14:paraId="3DD007AD" w14:textId="77777777" w:rsidR="007A0F5F" w:rsidRPr="00B070B2" w:rsidRDefault="007A0F5F" w:rsidP="00B070B2">
      <w:pPr>
        <w:widowControl w:val="0"/>
        <w:ind w:left="2160" w:firstLine="720"/>
        <w:rPr>
          <w:rFonts w:ascii="Garamond" w:hAnsi="Garamond" w:cs="Arial"/>
          <w:b/>
          <w:sz w:val="20"/>
          <w:szCs w:val="20"/>
        </w:rPr>
      </w:pPr>
      <w:r w:rsidRPr="00B070B2">
        <w:rPr>
          <w:rFonts w:ascii="Garamond" w:hAnsi="Garamond" w:cs="Arial"/>
          <w:b/>
          <w:sz w:val="20"/>
          <w:szCs w:val="20"/>
        </w:rPr>
        <w:t>NPDES eReporting Rule Implementation</w:t>
      </w:r>
    </w:p>
    <w:p w14:paraId="5B42F1E2" w14:textId="77777777" w:rsidR="009C0894" w:rsidRPr="006922EC" w:rsidRDefault="009C0894" w:rsidP="009C0894">
      <w:pPr>
        <w:ind w:left="2880"/>
        <w:jc w:val="both"/>
        <w:rPr>
          <w:rFonts w:ascii="Garamond" w:hAnsi="Garamond"/>
          <w:sz w:val="20"/>
          <w:szCs w:val="20"/>
        </w:rPr>
      </w:pPr>
      <w:r w:rsidRPr="006922EC">
        <w:rPr>
          <w:rFonts w:ascii="Garamond" w:hAnsi="Garamond"/>
          <w:sz w:val="20"/>
          <w:szCs w:val="20"/>
        </w:rPr>
        <w:t>This presentation will give an overview of implementation of the 2015 NPDES Electronic Reporting Rule. This includes a quick overview of Phase 1 implementation (DMRs, biosolids annual report) and plans for Phase 2 implementation (general permits, program reports).</w:t>
      </w:r>
    </w:p>
    <w:p w14:paraId="09FAD42D" w14:textId="77777777" w:rsidR="009C0894" w:rsidRDefault="009C0894" w:rsidP="00B070B2">
      <w:pPr>
        <w:widowControl w:val="0"/>
        <w:ind w:left="2160" w:firstLine="720"/>
        <w:rPr>
          <w:rFonts w:ascii="Garamond" w:hAnsi="Garamond" w:cs="Arial"/>
          <w:b/>
          <w:i/>
          <w:sz w:val="20"/>
          <w:szCs w:val="20"/>
        </w:rPr>
      </w:pPr>
    </w:p>
    <w:p w14:paraId="70C34DF0" w14:textId="72177BF1" w:rsidR="007A0F5F" w:rsidRPr="00B070B2" w:rsidRDefault="007A0F5F" w:rsidP="00B070B2">
      <w:pPr>
        <w:widowControl w:val="0"/>
        <w:ind w:left="2160" w:firstLine="720"/>
        <w:rPr>
          <w:rFonts w:ascii="Garamond" w:hAnsi="Garamond" w:cs="Arial"/>
          <w:b/>
          <w:i/>
          <w:sz w:val="20"/>
          <w:szCs w:val="20"/>
        </w:rPr>
      </w:pPr>
      <w:r w:rsidRPr="00B070B2">
        <w:rPr>
          <w:rFonts w:ascii="Garamond" w:hAnsi="Garamond" w:cs="Arial"/>
          <w:b/>
          <w:i/>
          <w:sz w:val="20"/>
          <w:szCs w:val="20"/>
        </w:rPr>
        <w:t>United States Environmental Protection Agency</w:t>
      </w:r>
    </w:p>
    <w:p w14:paraId="0F91E514"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Team Leader, Office of Compliance &amp; Assurance</w:t>
      </w:r>
    </w:p>
    <w:p w14:paraId="6B0DF187"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Carey Johnston</w:t>
      </w:r>
    </w:p>
    <w:p w14:paraId="10F7A9E7" w14:textId="77777777" w:rsidR="007A0F5F" w:rsidRPr="00B070B2" w:rsidRDefault="007A0F5F" w:rsidP="007A0F5F">
      <w:pPr>
        <w:widowControl w:val="0"/>
        <w:ind w:left="2880" w:firstLine="720"/>
        <w:rPr>
          <w:rFonts w:ascii="Garamond" w:hAnsi="Garamond" w:cs="Arial"/>
          <w:sz w:val="20"/>
          <w:szCs w:val="20"/>
        </w:rPr>
      </w:pPr>
    </w:p>
    <w:p w14:paraId="083DBF17" w14:textId="77777777" w:rsidR="007A0F5F" w:rsidRPr="00B070B2" w:rsidRDefault="007A0F5F" w:rsidP="00B070B2">
      <w:pPr>
        <w:widowControl w:val="0"/>
        <w:ind w:left="2160" w:firstLine="720"/>
        <w:rPr>
          <w:rFonts w:ascii="Garamond" w:hAnsi="Garamond" w:cs="Arial"/>
          <w:b/>
          <w:sz w:val="20"/>
          <w:szCs w:val="20"/>
        </w:rPr>
      </w:pPr>
      <w:r w:rsidRPr="00B070B2">
        <w:rPr>
          <w:rFonts w:ascii="Garamond" w:hAnsi="Garamond" w:cs="Arial"/>
          <w:b/>
          <w:sz w:val="20"/>
          <w:szCs w:val="20"/>
        </w:rPr>
        <w:t>Waters of the U.S.</w:t>
      </w:r>
    </w:p>
    <w:p w14:paraId="638B332E" w14:textId="193A763E" w:rsidR="009C0894" w:rsidRPr="009C0894" w:rsidRDefault="009C0894" w:rsidP="00B070B2">
      <w:pPr>
        <w:widowControl w:val="0"/>
        <w:ind w:left="2880"/>
        <w:rPr>
          <w:rFonts w:ascii="Garamond" w:hAnsi="Garamond" w:cs="Arial"/>
          <w:b/>
          <w:i/>
          <w:sz w:val="20"/>
          <w:szCs w:val="20"/>
        </w:rPr>
      </w:pPr>
      <w:r w:rsidRPr="009C0894">
        <w:rPr>
          <w:rFonts w:ascii="Garamond" w:hAnsi="Garamond" w:cs="Arial"/>
          <w:sz w:val="20"/>
          <w:szCs w:val="20"/>
        </w:rPr>
        <w:t xml:space="preserve">This presentation will provide an overview </w:t>
      </w:r>
      <w:r w:rsidR="00FB7279">
        <w:rPr>
          <w:rFonts w:ascii="Garamond" w:hAnsi="Garamond" w:cs="Arial"/>
          <w:sz w:val="20"/>
          <w:szCs w:val="20"/>
        </w:rPr>
        <w:t>and s</w:t>
      </w:r>
      <w:r>
        <w:rPr>
          <w:rFonts w:ascii="Garamond" w:hAnsi="Garamond" w:cs="Arial"/>
          <w:sz w:val="20"/>
          <w:szCs w:val="20"/>
        </w:rPr>
        <w:t xml:space="preserve">tatus of the current </w:t>
      </w:r>
      <w:r w:rsidR="00FB7279">
        <w:rPr>
          <w:rFonts w:ascii="Garamond" w:hAnsi="Garamond" w:cs="Arial"/>
          <w:sz w:val="20"/>
          <w:szCs w:val="20"/>
        </w:rPr>
        <w:t xml:space="preserve">“Waters of the US” jurisdictional rule, the two-step rule withdrawal process outlined in Executive Order, and next steps.  </w:t>
      </w:r>
    </w:p>
    <w:p w14:paraId="50981C76" w14:textId="77777777" w:rsidR="00304F7E" w:rsidRDefault="00304F7E" w:rsidP="00B070B2">
      <w:pPr>
        <w:widowControl w:val="0"/>
        <w:ind w:left="2880"/>
        <w:rPr>
          <w:rFonts w:ascii="Garamond" w:hAnsi="Garamond" w:cs="Arial"/>
          <w:b/>
          <w:i/>
          <w:sz w:val="20"/>
          <w:szCs w:val="20"/>
        </w:rPr>
      </w:pPr>
    </w:p>
    <w:p w14:paraId="43D8835D" w14:textId="0A7BF5FA" w:rsidR="007A0F5F" w:rsidRPr="00B070B2" w:rsidRDefault="007A0F5F" w:rsidP="00B070B2">
      <w:pPr>
        <w:widowControl w:val="0"/>
        <w:ind w:left="2880"/>
        <w:rPr>
          <w:rFonts w:ascii="Garamond" w:hAnsi="Garamond" w:cs="Arial"/>
          <w:b/>
          <w:i/>
          <w:sz w:val="20"/>
          <w:szCs w:val="20"/>
        </w:rPr>
      </w:pPr>
      <w:r w:rsidRPr="00B070B2">
        <w:rPr>
          <w:rFonts w:ascii="Garamond" w:hAnsi="Garamond" w:cs="Arial"/>
          <w:b/>
          <w:i/>
          <w:sz w:val="20"/>
          <w:szCs w:val="20"/>
        </w:rPr>
        <w:t>United States Environmental Protection Agency</w:t>
      </w:r>
    </w:p>
    <w:p w14:paraId="64344E7D" w14:textId="77777777" w:rsidR="007A0F5F" w:rsidRPr="00B070B2" w:rsidRDefault="00D63085" w:rsidP="00B070B2">
      <w:pPr>
        <w:widowControl w:val="0"/>
        <w:ind w:left="2880"/>
        <w:rPr>
          <w:rFonts w:ascii="Garamond" w:hAnsi="Garamond" w:cs="Arial"/>
          <w:sz w:val="20"/>
          <w:szCs w:val="20"/>
        </w:rPr>
      </w:pPr>
      <w:r w:rsidRPr="00B070B2">
        <w:rPr>
          <w:rFonts w:ascii="Garamond" w:hAnsi="Garamond" w:cs="Arial"/>
          <w:sz w:val="20"/>
          <w:szCs w:val="20"/>
        </w:rPr>
        <w:t xml:space="preserve">Jurisdictional Team Leader, </w:t>
      </w:r>
      <w:r w:rsidR="007A0F5F" w:rsidRPr="00B070B2">
        <w:rPr>
          <w:rFonts w:ascii="Garamond" w:hAnsi="Garamond" w:cs="Arial"/>
          <w:sz w:val="20"/>
          <w:szCs w:val="20"/>
        </w:rPr>
        <w:t>Associate Director, Office of Wetlands, Oceans, and Watersheds</w:t>
      </w:r>
    </w:p>
    <w:p w14:paraId="45B40B18" w14:textId="3C88B7C2" w:rsidR="007A0F5F" w:rsidRPr="00B070B2" w:rsidRDefault="00D63085" w:rsidP="007A0F5F">
      <w:pPr>
        <w:widowControl w:val="0"/>
        <w:rPr>
          <w:rFonts w:ascii="Garamond" w:hAnsi="Garamond" w:cs="Arial"/>
          <w:sz w:val="20"/>
          <w:szCs w:val="20"/>
        </w:rPr>
      </w:pP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sz w:val="20"/>
          <w:szCs w:val="20"/>
        </w:rPr>
        <w:t>Donna Downin</w:t>
      </w:r>
      <w:bookmarkStart w:id="1" w:name="_GoBack"/>
      <w:bookmarkEnd w:id="1"/>
      <w:r w:rsidRPr="00B070B2">
        <w:rPr>
          <w:rFonts w:ascii="Garamond" w:hAnsi="Garamond" w:cs="Arial"/>
          <w:sz w:val="20"/>
          <w:szCs w:val="20"/>
        </w:rPr>
        <w:t>g</w:t>
      </w:r>
    </w:p>
    <w:p w14:paraId="271A70F6" w14:textId="77777777" w:rsidR="00D63085" w:rsidRPr="00B070B2" w:rsidRDefault="00D63085" w:rsidP="007A0F5F">
      <w:pPr>
        <w:widowControl w:val="0"/>
        <w:rPr>
          <w:rFonts w:ascii="Garamond" w:hAnsi="Garamond" w:cs="Arial"/>
          <w:b/>
          <w:sz w:val="20"/>
          <w:szCs w:val="20"/>
        </w:rPr>
      </w:pPr>
    </w:p>
    <w:p w14:paraId="4502C04C" w14:textId="77777777" w:rsidR="005400C6" w:rsidRDefault="005400C6" w:rsidP="007A0F5F">
      <w:pPr>
        <w:widowControl w:val="0"/>
        <w:rPr>
          <w:rFonts w:ascii="Garamond" w:hAnsi="Garamond" w:cs="Arial"/>
          <w:b/>
          <w:sz w:val="20"/>
          <w:szCs w:val="20"/>
        </w:rPr>
      </w:pPr>
    </w:p>
    <w:p w14:paraId="3C6C4DA8" w14:textId="4BDB1113" w:rsidR="007A0F5F" w:rsidRPr="00B070B2" w:rsidRDefault="007A0F5F" w:rsidP="007A0F5F">
      <w:pPr>
        <w:widowControl w:val="0"/>
        <w:rPr>
          <w:rFonts w:ascii="Garamond" w:hAnsi="Garamond" w:cs="Arial"/>
          <w:b/>
          <w:sz w:val="20"/>
          <w:szCs w:val="20"/>
        </w:rPr>
      </w:pPr>
      <w:r w:rsidRPr="00B070B2">
        <w:rPr>
          <w:rFonts w:ascii="Garamond" w:hAnsi="Garamond" w:cs="Arial"/>
          <w:b/>
          <w:sz w:val="20"/>
          <w:szCs w:val="20"/>
        </w:rPr>
        <w:lastRenderedPageBreak/>
        <w:t>12:00 - 1:15 PM</w:t>
      </w:r>
      <w:r w:rsidRPr="00B070B2">
        <w:rPr>
          <w:rFonts w:ascii="Garamond" w:hAnsi="Garamond" w:cs="Arial"/>
          <w:b/>
          <w:sz w:val="20"/>
          <w:szCs w:val="20"/>
        </w:rPr>
        <w:tab/>
      </w:r>
      <w:r w:rsidRPr="00B070B2">
        <w:rPr>
          <w:rFonts w:ascii="Garamond" w:hAnsi="Garamond" w:cs="Arial"/>
          <w:b/>
          <w:sz w:val="20"/>
          <w:szCs w:val="20"/>
        </w:rPr>
        <w:tab/>
        <w:t>Lunch on Your Own</w:t>
      </w:r>
    </w:p>
    <w:p w14:paraId="6B9D9236" w14:textId="77777777" w:rsidR="005400C6" w:rsidRDefault="005400C6" w:rsidP="00B070B2">
      <w:pPr>
        <w:widowControl w:val="0"/>
        <w:rPr>
          <w:rFonts w:ascii="Garamond" w:hAnsi="Garamond" w:cs="Arial"/>
          <w:b/>
          <w:sz w:val="20"/>
          <w:szCs w:val="20"/>
        </w:rPr>
      </w:pPr>
    </w:p>
    <w:p w14:paraId="74E3A9C5" w14:textId="00CDA0C7" w:rsidR="007A0F5F" w:rsidRPr="00B070B2" w:rsidRDefault="007A0F5F" w:rsidP="00B070B2">
      <w:pPr>
        <w:widowControl w:val="0"/>
        <w:rPr>
          <w:rFonts w:ascii="Garamond" w:hAnsi="Garamond" w:cs="Arial"/>
          <w:b/>
          <w:sz w:val="20"/>
          <w:szCs w:val="20"/>
        </w:rPr>
      </w:pPr>
      <w:r w:rsidRPr="00B070B2">
        <w:rPr>
          <w:rFonts w:ascii="Garamond" w:hAnsi="Garamond" w:cs="Arial"/>
          <w:b/>
          <w:sz w:val="20"/>
          <w:szCs w:val="20"/>
        </w:rPr>
        <w:t>1:15 - 2:</w:t>
      </w:r>
      <w:r w:rsidR="00B070B2">
        <w:rPr>
          <w:rFonts w:ascii="Garamond" w:hAnsi="Garamond" w:cs="Arial"/>
          <w:b/>
          <w:sz w:val="20"/>
          <w:szCs w:val="20"/>
        </w:rPr>
        <w:t>15 PM</w:t>
      </w:r>
      <w:r w:rsidR="00B070B2">
        <w:rPr>
          <w:rFonts w:ascii="Garamond" w:hAnsi="Garamond" w:cs="Arial"/>
          <w:b/>
          <w:sz w:val="20"/>
          <w:szCs w:val="20"/>
        </w:rPr>
        <w:tab/>
      </w:r>
      <w:r w:rsidR="00B070B2">
        <w:rPr>
          <w:rFonts w:ascii="Garamond" w:hAnsi="Garamond" w:cs="Arial"/>
          <w:b/>
          <w:sz w:val="20"/>
          <w:szCs w:val="20"/>
        </w:rPr>
        <w:tab/>
      </w:r>
      <w:r w:rsidR="006E79D4" w:rsidRPr="00B070B2">
        <w:rPr>
          <w:rFonts w:ascii="Garamond" w:hAnsi="Garamond" w:cs="Arial"/>
          <w:b/>
          <w:sz w:val="20"/>
          <w:szCs w:val="20"/>
        </w:rPr>
        <w:t>National EPA Rule Updates</w:t>
      </w:r>
    </w:p>
    <w:p w14:paraId="75D4C365" w14:textId="6AD585A4" w:rsidR="00FB7279" w:rsidRPr="006922EC" w:rsidRDefault="00FB7279" w:rsidP="00FB7279">
      <w:pPr>
        <w:ind w:left="2160"/>
        <w:jc w:val="both"/>
        <w:rPr>
          <w:rFonts w:ascii="Garamond" w:hAnsi="Garamond"/>
          <w:sz w:val="20"/>
          <w:szCs w:val="20"/>
        </w:rPr>
      </w:pPr>
      <w:r w:rsidRPr="006922EC">
        <w:rPr>
          <w:rFonts w:ascii="Garamond" w:hAnsi="Garamond"/>
          <w:sz w:val="20"/>
          <w:szCs w:val="20"/>
        </w:rPr>
        <w:t xml:space="preserve">EPA proposed the NPDES Updates Rule in May 2016 to update specific elements of the existing NPDES regulations </w:t>
      </w:r>
      <w:proofErr w:type="gramStart"/>
      <w:r w:rsidRPr="006922EC">
        <w:rPr>
          <w:rFonts w:ascii="Garamond" w:hAnsi="Garamond"/>
          <w:sz w:val="20"/>
          <w:szCs w:val="20"/>
        </w:rPr>
        <w:t>in order to</w:t>
      </w:r>
      <w:proofErr w:type="gramEnd"/>
      <w:r w:rsidRPr="006922EC">
        <w:rPr>
          <w:rFonts w:ascii="Garamond" w:hAnsi="Garamond"/>
          <w:sz w:val="20"/>
          <w:szCs w:val="20"/>
        </w:rPr>
        <w:t xml:space="preserve"> eliminate inconsistencies between regulations and application forms, improve permit documentation and transparency and provide clarifications to the existing regulations. This session will give an overview of the rule, a summary of state engagement since the end of the public comment period, and give an opportunity for states to ask additional questions.</w:t>
      </w:r>
    </w:p>
    <w:p w14:paraId="5CF4D27E" w14:textId="4870AD19" w:rsidR="007A0F5F" w:rsidRPr="00B070B2" w:rsidRDefault="007A0F5F" w:rsidP="007A0F5F">
      <w:pPr>
        <w:widowControl w:val="0"/>
        <w:rPr>
          <w:rFonts w:ascii="Garamond" w:hAnsi="Garamond" w:cs="Arial"/>
          <w:b/>
          <w:i/>
          <w:sz w:val="20"/>
          <w:szCs w:val="20"/>
        </w:rPr>
      </w:pPr>
      <w:r w:rsidRPr="00B070B2">
        <w:rPr>
          <w:rFonts w:ascii="Garamond" w:hAnsi="Garamond" w:cs="Arial"/>
          <w:b/>
          <w:i/>
          <w:sz w:val="20"/>
          <w:szCs w:val="20"/>
        </w:rPr>
        <w:tab/>
      </w:r>
    </w:p>
    <w:p w14:paraId="373C0337" w14:textId="1ACC4A57" w:rsidR="007A0F5F" w:rsidRPr="00B070B2" w:rsidRDefault="00B070B2" w:rsidP="007A0F5F">
      <w:pPr>
        <w:widowControl w:val="0"/>
        <w:rPr>
          <w:rFonts w:ascii="Garamond" w:hAnsi="Garamond" w:cs="Arial"/>
          <w:b/>
          <w:sz w:val="20"/>
          <w:szCs w:val="20"/>
        </w:rPr>
      </w:pPr>
      <w:r>
        <w:rPr>
          <w:rFonts w:ascii="Garamond" w:hAnsi="Garamond" w:cs="Arial"/>
          <w:b/>
          <w:i/>
          <w:sz w:val="20"/>
          <w:szCs w:val="20"/>
        </w:rPr>
        <w:tab/>
      </w:r>
      <w:r>
        <w:rPr>
          <w:rFonts w:ascii="Garamond" w:hAnsi="Garamond" w:cs="Arial"/>
          <w:b/>
          <w:i/>
          <w:sz w:val="20"/>
          <w:szCs w:val="20"/>
        </w:rPr>
        <w:tab/>
      </w:r>
      <w:r>
        <w:rPr>
          <w:rFonts w:ascii="Garamond" w:hAnsi="Garamond" w:cs="Arial"/>
          <w:b/>
          <w:i/>
          <w:sz w:val="20"/>
          <w:szCs w:val="20"/>
        </w:rPr>
        <w:tab/>
      </w:r>
      <w:r>
        <w:rPr>
          <w:rFonts w:ascii="Garamond" w:hAnsi="Garamond" w:cs="Arial"/>
          <w:b/>
          <w:i/>
          <w:sz w:val="20"/>
          <w:szCs w:val="20"/>
        </w:rPr>
        <w:tab/>
      </w:r>
      <w:r w:rsidR="007A0F5F" w:rsidRPr="00B070B2">
        <w:rPr>
          <w:rFonts w:ascii="Garamond" w:hAnsi="Garamond" w:cs="Arial"/>
          <w:b/>
          <w:sz w:val="20"/>
          <w:szCs w:val="20"/>
        </w:rPr>
        <w:t>Proposed NPDES Updates Rule</w:t>
      </w:r>
    </w:p>
    <w:p w14:paraId="14542DD9" w14:textId="77777777" w:rsidR="007A0F5F" w:rsidRPr="00B070B2" w:rsidRDefault="007A0F5F" w:rsidP="00B070B2">
      <w:pPr>
        <w:widowControl w:val="0"/>
        <w:ind w:left="2160" w:firstLine="720"/>
        <w:rPr>
          <w:rFonts w:ascii="Garamond" w:hAnsi="Garamond" w:cs="Arial"/>
          <w:b/>
          <w:i/>
          <w:sz w:val="20"/>
          <w:szCs w:val="20"/>
        </w:rPr>
      </w:pPr>
      <w:r w:rsidRPr="00B070B2">
        <w:rPr>
          <w:rFonts w:ascii="Garamond" w:hAnsi="Garamond" w:cs="Arial"/>
          <w:b/>
          <w:i/>
          <w:sz w:val="20"/>
          <w:szCs w:val="20"/>
        </w:rPr>
        <w:t>United States Environmental Protection Agency</w:t>
      </w:r>
    </w:p>
    <w:p w14:paraId="7C6FA1A4"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 xml:space="preserve">Attorney Advisor, Office of Wastewater Management </w:t>
      </w:r>
    </w:p>
    <w:p w14:paraId="6198F92D"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Erin Flannery-Keith</w:t>
      </w:r>
    </w:p>
    <w:p w14:paraId="534C12EC" w14:textId="77777777" w:rsidR="00B070B2" w:rsidRDefault="00B070B2" w:rsidP="00B070B2">
      <w:pPr>
        <w:widowControl w:val="0"/>
        <w:ind w:left="2160" w:firstLine="720"/>
        <w:rPr>
          <w:rFonts w:ascii="Garamond" w:hAnsi="Garamond" w:cs="Arial"/>
          <w:b/>
          <w:i/>
          <w:sz w:val="20"/>
          <w:szCs w:val="20"/>
        </w:rPr>
      </w:pPr>
    </w:p>
    <w:p w14:paraId="34FA1659" w14:textId="3E72C067" w:rsidR="007A0F5F" w:rsidRPr="00B070B2" w:rsidRDefault="007A0F5F" w:rsidP="00B070B2">
      <w:pPr>
        <w:widowControl w:val="0"/>
        <w:ind w:left="2160" w:firstLine="720"/>
        <w:rPr>
          <w:rFonts w:ascii="Garamond" w:hAnsi="Garamond" w:cs="Arial"/>
          <w:b/>
          <w:i/>
          <w:sz w:val="20"/>
          <w:szCs w:val="20"/>
        </w:rPr>
      </w:pPr>
      <w:r w:rsidRPr="00B070B2">
        <w:rPr>
          <w:rFonts w:ascii="Garamond" w:hAnsi="Garamond" w:cs="Arial"/>
          <w:b/>
          <w:i/>
          <w:sz w:val="20"/>
          <w:szCs w:val="20"/>
        </w:rPr>
        <w:t>United States Environmental Protection Agency</w:t>
      </w:r>
    </w:p>
    <w:p w14:paraId="79381FA2"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 xml:space="preserve">Office of Wastewater Management </w:t>
      </w:r>
    </w:p>
    <w:p w14:paraId="792278BE"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Environmental Protection Specialist</w:t>
      </w:r>
    </w:p>
    <w:p w14:paraId="3A7F0AA2"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 xml:space="preserve">Sharmin Syed </w:t>
      </w:r>
    </w:p>
    <w:p w14:paraId="36C7BB33" w14:textId="77777777" w:rsidR="007A0F5F" w:rsidRPr="00B070B2" w:rsidRDefault="007A0F5F" w:rsidP="007A0F5F">
      <w:pPr>
        <w:widowControl w:val="0"/>
        <w:ind w:left="2880" w:firstLine="720"/>
        <w:rPr>
          <w:rFonts w:ascii="Garamond" w:hAnsi="Garamond" w:cs="Arial"/>
          <w:b/>
          <w:i/>
          <w:sz w:val="20"/>
          <w:szCs w:val="20"/>
        </w:rPr>
      </w:pPr>
    </w:p>
    <w:p w14:paraId="27655EE8" w14:textId="77777777" w:rsidR="006E79D4" w:rsidRPr="00B070B2" w:rsidRDefault="006E79D4" w:rsidP="00FB7279">
      <w:pPr>
        <w:widowControl w:val="0"/>
        <w:ind w:left="2160" w:firstLine="720"/>
        <w:rPr>
          <w:rFonts w:ascii="Garamond" w:hAnsi="Garamond" w:cs="Arial"/>
          <w:b/>
          <w:i/>
          <w:sz w:val="20"/>
          <w:szCs w:val="20"/>
        </w:rPr>
      </w:pPr>
      <w:r w:rsidRPr="00B070B2">
        <w:rPr>
          <w:rFonts w:ascii="Garamond" w:hAnsi="Garamond" w:cs="Arial"/>
          <w:b/>
          <w:i/>
          <w:sz w:val="20"/>
          <w:szCs w:val="20"/>
        </w:rPr>
        <w:t>Association of Clean Water Administrators</w:t>
      </w:r>
    </w:p>
    <w:p w14:paraId="76F6B9C7" w14:textId="77777777" w:rsidR="006E79D4" w:rsidRPr="00B070B2" w:rsidRDefault="006E79D4" w:rsidP="00FB7279">
      <w:pPr>
        <w:widowControl w:val="0"/>
        <w:ind w:left="2160" w:firstLine="720"/>
        <w:rPr>
          <w:rFonts w:ascii="Garamond" w:hAnsi="Garamond" w:cs="Arial"/>
          <w:sz w:val="20"/>
          <w:szCs w:val="20"/>
        </w:rPr>
      </w:pPr>
      <w:r w:rsidRPr="00B070B2">
        <w:rPr>
          <w:rFonts w:ascii="Garamond" w:hAnsi="Garamond" w:cs="Arial"/>
          <w:sz w:val="20"/>
          <w:szCs w:val="20"/>
        </w:rPr>
        <w:t>Deputy Director</w:t>
      </w:r>
    </w:p>
    <w:p w14:paraId="7241FCC7" w14:textId="77777777" w:rsidR="006E79D4" w:rsidRPr="00B070B2" w:rsidRDefault="006E79D4" w:rsidP="00FB7279">
      <w:pPr>
        <w:widowControl w:val="0"/>
        <w:ind w:left="2160" w:firstLine="720"/>
        <w:rPr>
          <w:rFonts w:ascii="Garamond" w:hAnsi="Garamond" w:cs="Arial"/>
          <w:sz w:val="20"/>
          <w:szCs w:val="20"/>
        </w:rPr>
      </w:pPr>
      <w:r w:rsidRPr="00B070B2">
        <w:rPr>
          <w:rFonts w:ascii="Garamond" w:hAnsi="Garamond" w:cs="Arial"/>
          <w:sz w:val="20"/>
          <w:szCs w:val="20"/>
        </w:rPr>
        <w:t>Sean Rolland</w:t>
      </w:r>
    </w:p>
    <w:p w14:paraId="688B574D" w14:textId="77777777" w:rsidR="007A0F5F" w:rsidRPr="00B070B2" w:rsidRDefault="007A0F5F" w:rsidP="007A0F5F">
      <w:pPr>
        <w:widowControl w:val="0"/>
        <w:ind w:left="2880" w:hanging="2880"/>
        <w:rPr>
          <w:rFonts w:ascii="Garamond" w:hAnsi="Garamond" w:cs="Arial"/>
          <w:b/>
          <w:sz w:val="20"/>
          <w:szCs w:val="20"/>
        </w:rPr>
      </w:pPr>
    </w:p>
    <w:p w14:paraId="44A10C4C" w14:textId="2C3AC3B7" w:rsidR="007A0F5F" w:rsidRPr="00B070B2" w:rsidRDefault="00B070B2" w:rsidP="00B070B2">
      <w:pPr>
        <w:widowControl w:val="0"/>
        <w:rPr>
          <w:rFonts w:ascii="Garamond" w:hAnsi="Garamond" w:cs="Arial"/>
          <w:b/>
          <w:sz w:val="20"/>
          <w:szCs w:val="20"/>
        </w:rPr>
      </w:pPr>
      <w:r>
        <w:rPr>
          <w:rFonts w:ascii="Garamond" w:hAnsi="Garamond" w:cs="Arial"/>
          <w:b/>
          <w:sz w:val="20"/>
          <w:szCs w:val="20"/>
        </w:rPr>
        <w:t>2:15 - 3:15 PM</w:t>
      </w:r>
      <w:r>
        <w:rPr>
          <w:rFonts w:ascii="Garamond" w:hAnsi="Garamond" w:cs="Arial"/>
          <w:b/>
          <w:sz w:val="20"/>
          <w:szCs w:val="20"/>
        </w:rPr>
        <w:tab/>
      </w:r>
      <w:r>
        <w:rPr>
          <w:rFonts w:ascii="Garamond" w:hAnsi="Garamond" w:cs="Arial"/>
          <w:b/>
          <w:sz w:val="20"/>
          <w:szCs w:val="20"/>
        </w:rPr>
        <w:tab/>
      </w:r>
      <w:r w:rsidR="007A0F5F" w:rsidRPr="00B070B2">
        <w:rPr>
          <w:rFonts w:ascii="Garamond" w:hAnsi="Garamond" w:cs="Arial"/>
          <w:b/>
          <w:sz w:val="20"/>
          <w:szCs w:val="20"/>
        </w:rPr>
        <w:t xml:space="preserve">Electronic Tools: NPDES Application Forms, Permit Development, Tracking &amp; Reporting </w:t>
      </w:r>
    </w:p>
    <w:p w14:paraId="7161ABF4" w14:textId="77777777" w:rsidR="007A0F5F" w:rsidRPr="00B070B2" w:rsidRDefault="007A0F5F" w:rsidP="007A0F5F">
      <w:pPr>
        <w:widowControl w:val="0"/>
        <w:rPr>
          <w:rFonts w:ascii="Garamond" w:hAnsi="Garamond" w:cs="Arial"/>
          <w:b/>
          <w:sz w:val="20"/>
          <w:szCs w:val="20"/>
        </w:rPr>
      </w:pPr>
    </w:p>
    <w:p w14:paraId="6E588C73" w14:textId="7719F997" w:rsidR="00FB7279" w:rsidRPr="006922EC" w:rsidRDefault="00FB7279" w:rsidP="00FB7279">
      <w:pPr>
        <w:ind w:left="2880"/>
        <w:jc w:val="both"/>
        <w:rPr>
          <w:rFonts w:ascii="Garamond" w:hAnsi="Garamond"/>
          <w:sz w:val="20"/>
          <w:szCs w:val="20"/>
        </w:rPr>
      </w:pPr>
      <w:r w:rsidRPr="006922EC">
        <w:rPr>
          <w:rFonts w:ascii="Garamond" w:hAnsi="Garamond"/>
          <w:sz w:val="20"/>
          <w:szCs w:val="20"/>
        </w:rPr>
        <w:t xml:space="preserve">This </w:t>
      </w:r>
      <w:r>
        <w:rPr>
          <w:rFonts w:ascii="Garamond" w:hAnsi="Garamond"/>
          <w:sz w:val="20"/>
          <w:szCs w:val="20"/>
        </w:rPr>
        <w:t xml:space="preserve">presentation will </w:t>
      </w:r>
      <w:r w:rsidRPr="006922EC">
        <w:rPr>
          <w:rFonts w:ascii="Garamond" w:hAnsi="Garamond"/>
          <w:sz w:val="20"/>
          <w:szCs w:val="20"/>
        </w:rPr>
        <w:t>be a discussion of Florida’s efforts to upgrade electronic resources. Includes a multimedia E-permitting system and new Compliance and Enforcement database.</w:t>
      </w:r>
    </w:p>
    <w:p w14:paraId="5CBBDD2C" w14:textId="77777777" w:rsidR="005400C6" w:rsidRDefault="005400C6" w:rsidP="00B070B2">
      <w:pPr>
        <w:widowControl w:val="0"/>
        <w:ind w:left="2160" w:firstLine="720"/>
        <w:rPr>
          <w:rFonts w:ascii="Garamond" w:hAnsi="Garamond" w:cs="Arial"/>
          <w:b/>
          <w:i/>
          <w:sz w:val="20"/>
          <w:szCs w:val="20"/>
        </w:rPr>
      </w:pPr>
    </w:p>
    <w:p w14:paraId="4B0EA281" w14:textId="667CCC70" w:rsidR="007A0F5F" w:rsidRPr="00B070B2" w:rsidRDefault="007A0F5F" w:rsidP="00B070B2">
      <w:pPr>
        <w:widowControl w:val="0"/>
        <w:ind w:left="2160" w:firstLine="720"/>
        <w:rPr>
          <w:rFonts w:ascii="Garamond" w:hAnsi="Garamond" w:cs="Arial"/>
          <w:b/>
          <w:i/>
          <w:sz w:val="20"/>
          <w:szCs w:val="20"/>
        </w:rPr>
      </w:pPr>
      <w:r w:rsidRPr="00B070B2">
        <w:rPr>
          <w:rFonts w:ascii="Garamond" w:hAnsi="Garamond" w:cs="Arial"/>
          <w:b/>
          <w:i/>
          <w:sz w:val="20"/>
          <w:szCs w:val="20"/>
        </w:rPr>
        <w:t>Florida Department of Environmental Protection</w:t>
      </w:r>
    </w:p>
    <w:p w14:paraId="0B7D1A3D"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 xml:space="preserve">Director, Division of Water Resources </w:t>
      </w:r>
    </w:p>
    <w:p w14:paraId="596454CD"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Justin Green</w:t>
      </w:r>
    </w:p>
    <w:p w14:paraId="7916109D" w14:textId="77777777" w:rsidR="007A0F5F" w:rsidRPr="00B070B2" w:rsidRDefault="007A0F5F" w:rsidP="007A0F5F">
      <w:pPr>
        <w:widowControl w:val="0"/>
        <w:ind w:left="2880" w:firstLine="720"/>
        <w:rPr>
          <w:rFonts w:ascii="Garamond" w:hAnsi="Garamond" w:cs="Arial"/>
          <w:b/>
          <w:sz w:val="20"/>
          <w:szCs w:val="20"/>
        </w:rPr>
      </w:pPr>
    </w:p>
    <w:p w14:paraId="623B8C5F" w14:textId="77777777" w:rsidR="00FB7279" w:rsidRPr="006922EC" w:rsidRDefault="00FB7279" w:rsidP="00FB7279">
      <w:pPr>
        <w:ind w:left="2880"/>
        <w:jc w:val="both"/>
        <w:rPr>
          <w:rFonts w:ascii="Garamond" w:hAnsi="Garamond"/>
          <w:sz w:val="20"/>
          <w:szCs w:val="20"/>
        </w:rPr>
      </w:pPr>
      <w:r w:rsidRPr="006922EC">
        <w:rPr>
          <w:rFonts w:ascii="Garamond" w:hAnsi="Garamond"/>
          <w:sz w:val="20"/>
          <w:szCs w:val="20"/>
        </w:rPr>
        <w:t xml:space="preserve">Washington State maintains several different electronic tools used by permit writers in all regions to help facilitate both permit development and permit management.  This presentation showcases these different tools which include the Permitting and Reporting Information System (PARIS) and the Permit </w:t>
      </w:r>
      <w:proofErr w:type="spellStart"/>
      <w:r w:rsidRPr="006922EC">
        <w:rPr>
          <w:rFonts w:ascii="Garamond" w:hAnsi="Garamond"/>
          <w:sz w:val="20"/>
          <w:szCs w:val="20"/>
        </w:rPr>
        <w:t>Calc</w:t>
      </w:r>
      <w:proofErr w:type="spellEnd"/>
      <w:r w:rsidRPr="006922EC">
        <w:rPr>
          <w:rFonts w:ascii="Garamond" w:hAnsi="Garamond"/>
          <w:sz w:val="20"/>
          <w:szCs w:val="20"/>
        </w:rPr>
        <w:t xml:space="preserve"> Excel workbook. </w:t>
      </w:r>
    </w:p>
    <w:p w14:paraId="713C0B0E" w14:textId="77777777" w:rsidR="005400C6" w:rsidRDefault="005400C6" w:rsidP="00B070B2">
      <w:pPr>
        <w:widowControl w:val="0"/>
        <w:ind w:left="2160" w:firstLine="720"/>
        <w:rPr>
          <w:rFonts w:ascii="Garamond" w:hAnsi="Garamond" w:cs="Arial"/>
          <w:b/>
          <w:i/>
          <w:sz w:val="20"/>
          <w:szCs w:val="20"/>
        </w:rPr>
      </w:pPr>
    </w:p>
    <w:p w14:paraId="5E885690" w14:textId="652255A2" w:rsidR="007A0F5F" w:rsidRPr="00B070B2" w:rsidRDefault="007A0F5F" w:rsidP="00B070B2">
      <w:pPr>
        <w:widowControl w:val="0"/>
        <w:ind w:left="2160" w:firstLine="720"/>
        <w:rPr>
          <w:rFonts w:ascii="Garamond" w:hAnsi="Garamond" w:cs="Arial"/>
          <w:b/>
          <w:i/>
          <w:sz w:val="20"/>
          <w:szCs w:val="20"/>
        </w:rPr>
      </w:pPr>
      <w:r w:rsidRPr="00B070B2">
        <w:rPr>
          <w:rFonts w:ascii="Garamond" w:hAnsi="Garamond" w:cs="Arial"/>
          <w:b/>
          <w:i/>
          <w:sz w:val="20"/>
          <w:szCs w:val="20"/>
        </w:rPr>
        <w:t>Washington Department of Ecology</w:t>
      </w:r>
    </w:p>
    <w:p w14:paraId="2F6DB226"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Water Quality Program</w:t>
      </w:r>
    </w:p>
    <w:p w14:paraId="1E581B7F" w14:textId="77777777" w:rsidR="00E55BA1" w:rsidRPr="00B070B2" w:rsidRDefault="00E55BA1" w:rsidP="00B070B2">
      <w:pPr>
        <w:widowControl w:val="0"/>
        <w:ind w:left="2160" w:firstLine="720"/>
        <w:rPr>
          <w:rFonts w:ascii="Garamond" w:hAnsi="Garamond" w:cs="Arial"/>
          <w:sz w:val="20"/>
          <w:szCs w:val="20"/>
        </w:rPr>
      </w:pPr>
      <w:r w:rsidRPr="00B070B2">
        <w:rPr>
          <w:rFonts w:ascii="Garamond" w:hAnsi="Garamond" w:cs="Arial"/>
          <w:sz w:val="20"/>
          <w:szCs w:val="20"/>
        </w:rPr>
        <w:t>WA State Technical Permit and Policy Lead</w:t>
      </w:r>
    </w:p>
    <w:p w14:paraId="352399C0" w14:textId="77777777" w:rsidR="007A0F5F" w:rsidRPr="00B070B2" w:rsidRDefault="00E55BA1" w:rsidP="00B070B2">
      <w:pPr>
        <w:widowControl w:val="0"/>
        <w:ind w:left="2160" w:firstLine="720"/>
        <w:rPr>
          <w:rFonts w:ascii="Garamond" w:hAnsi="Garamond" w:cs="Arial"/>
          <w:sz w:val="20"/>
          <w:szCs w:val="20"/>
        </w:rPr>
      </w:pPr>
      <w:r w:rsidRPr="00B070B2">
        <w:rPr>
          <w:rFonts w:ascii="Garamond" w:hAnsi="Garamond" w:cs="Arial"/>
          <w:sz w:val="20"/>
          <w:szCs w:val="20"/>
        </w:rPr>
        <w:t xml:space="preserve">Eleanor </w:t>
      </w:r>
      <w:r w:rsidR="007A0F5F" w:rsidRPr="00B070B2">
        <w:rPr>
          <w:rFonts w:ascii="Garamond" w:hAnsi="Garamond" w:cs="Arial"/>
          <w:sz w:val="20"/>
          <w:szCs w:val="20"/>
        </w:rPr>
        <w:t>Key</w:t>
      </w:r>
    </w:p>
    <w:p w14:paraId="31CE2096" w14:textId="77777777" w:rsidR="007A0F5F" w:rsidRPr="00B070B2" w:rsidRDefault="007A0F5F" w:rsidP="007A0F5F">
      <w:pPr>
        <w:widowControl w:val="0"/>
        <w:ind w:left="2880" w:firstLine="720"/>
        <w:rPr>
          <w:rFonts w:ascii="Garamond" w:hAnsi="Garamond" w:cs="Arial"/>
          <w:b/>
          <w:i/>
          <w:sz w:val="20"/>
          <w:szCs w:val="20"/>
        </w:rPr>
      </w:pPr>
    </w:p>
    <w:p w14:paraId="39D89AD2" w14:textId="77777777" w:rsidR="00FB7279" w:rsidRPr="006922EC" w:rsidRDefault="00FB7279" w:rsidP="00FB7279">
      <w:pPr>
        <w:ind w:left="2880"/>
        <w:jc w:val="both"/>
        <w:rPr>
          <w:rFonts w:ascii="Garamond" w:eastAsia="Arial Unicode MS" w:hAnsi="Garamond" w:cs="Arial Unicode MS"/>
          <w:sz w:val="20"/>
          <w:szCs w:val="20"/>
        </w:rPr>
      </w:pPr>
      <w:r w:rsidRPr="006922EC">
        <w:rPr>
          <w:rFonts w:ascii="Garamond" w:eastAsia="Arial Unicode MS" w:hAnsi="Garamond" w:cs="Arial Unicode MS"/>
          <w:sz w:val="20"/>
          <w:szCs w:val="20"/>
        </w:rPr>
        <w:t xml:space="preserve">Our DMR Online program allows NPDES Individual permittees the ability to enter their facility’s DMR data through an electronic DMR system. This program also conforms to the DMR requirements of Phase I of EPA’s Electronic Reporting Rule promulgated in December 2015. Presentation will include information on the program and a live demonstration of the processing of an eDMR from the State’s portal. </w:t>
      </w:r>
    </w:p>
    <w:p w14:paraId="734BC241" w14:textId="77777777" w:rsidR="005400C6" w:rsidRDefault="005400C6" w:rsidP="00B070B2">
      <w:pPr>
        <w:widowControl w:val="0"/>
        <w:ind w:left="2160" w:firstLine="720"/>
        <w:rPr>
          <w:rFonts w:ascii="Garamond" w:hAnsi="Garamond" w:cs="Arial"/>
          <w:b/>
          <w:i/>
          <w:sz w:val="20"/>
          <w:szCs w:val="20"/>
        </w:rPr>
      </w:pPr>
    </w:p>
    <w:p w14:paraId="4BC4D90F" w14:textId="6DDDDBF2" w:rsidR="007A0F5F" w:rsidRPr="00B070B2" w:rsidRDefault="007A0F5F" w:rsidP="00B070B2">
      <w:pPr>
        <w:widowControl w:val="0"/>
        <w:ind w:left="2160" w:firstLine="720"/>
        <w:rPr>
          <w:rFonts w:ascii="Garamond" w:hAnsi="Garamond" w:cs="Arial"/>
          <w:b/>
          <w:i/>
          <w:sz w:val="20"/>
          <w:szCs w:val="20"/>
        </w:rPr>
      </w:pPr>
      <w:r w:rsidRPr="00B070B2">
        <w:rPr>
          <w:rFonts w:ascii="Garamond" w:hAnsi="Garamond" w:cs="Arial"/>
          <w:b/>
          <w:i/>
          <w:sz w:val="20"/>
          <w:szCs w:val="20"/>
        </w:rPr>
        <w:t>Delaware Department of Natural Resources and Environmental Control</w:t>
      </w:r>
    </w:p>
    <w:p w14:paraId="59C7E1A0" w14:textId="5D573FEE" w:rsidR="00D63085" w:rsidRPr="00B070B2" w:rsidRDefault="00B070B2" w:rsidP="00D63085">
      <w:pPr>
        <w:widowControl w:val="0"/>
        <w:rPr>
          <w:rFonts w:ascii="Garamond" w:hAnsi="Garamond" w:cs="Arial"/>
          <w:sz w:val="20"/>
          <w:szCs w:val="20"/>
        </w:rPr>
      </w:pPr>
      <w:r>
        <w:rPr>
          <w:rFonts w:ascii="Garamond" w:hAnsi="Garamond" w:cs="Arial"/>
          <w:b/>
          <w:sz w:val="20"/>
          <w:szCs w:val="20"/>
        </w:rPr>
        <w:tab/>
      </w:r>
      <w:r>
        <w:rPr>
          <w:rFonts w:ascii="Garamond" w:hAnsi="Garamond" w:cs="Arial"/>
          <w:b/>
          <w:sz w:val="20"/>
          <w:szCs w:val="20"/>
        </w:rPr>
        <w:tab/>
      </w:r>
      <w:r>
        <w:rPr>
          <w:rFonts w:ascii="Garamond" w:hAnsi="Garamond" w:cs="Arial"/>
          <w:b/>
          <w:sz w:val="20"/>
          <w:szCs w:val="20"/>
        </w:rPr>
        <w:tab/>
      </w:r>
      <w:r w:rsidR="007A0F5F" w:rsidRPr="00B070B2">
        <w:rPr>
          <w:rFonts w:ascii="Garamond" w:hAnsi="Garamond" w:cs="Arial"/>
          <w:b/>
          <w:sz w:val="20"/>
          <w:szCs w:val="20"/>
        </w:rPr>
        <w:tab/>
      </w:r>
      <w:r w:rsidR="00D63085" w:rsidRPr="00B070B2">
        <w:rPr>
          <w:rFonts w:ascii="Garamond" w:hAnsi="Garamond" w:cs="Arial"/>
          <w:sz w:val="20"/>
          <w:szCs w:val="20"/>
        </w:rPr>
        <w:t>Surface Water Discharges Section, Water Division</w:t>
      </w:r>
    </w:p>
    <w:p w14:paraId="64279469" w14:textId="747DB5F9" w:rsidR="007A0F5F" w:rsidRPr="00B070B2" w:rsidRDefault="00D63085" w:rsidP="00D63085">
      <w:pPr>
        <w:widowControl w:val="0"/>
        <w:rPr>
          <w:rFonts w:ascii="Garamond" w:hAnsi="Garamond" w:cs="Arial"/>
          <w:sz w:val="20"/>
          <w:szCs w:val="20"/>
        </w:rPr>
      </w:pPr>
      <w:r w:rsidRPr="00B070B2">
        <w:rPr>
          <w:rFonts w:ascii="Garamond" w:hAnsi="Garamond" w:cs="Arial"/>
          <w:sz w:val="20"/>
          <w:szCs w:val="20"/>
        </w:rPr>
        <w:tab/>
      </w:r>
      <w:r w:rsidRPr="00B070B2">
        <w:rPr>
          <w:rFonts w:ascii="Garamond" w:hAnsi="Garamond" w:cs="Arial"/>
          <w:sz w:val="20"/>
          <w:szCs w:val="20"/>
        </w:rPr>
        <w:tab/>
      </w:r>
      <w:r w:rsidRPr="00B070B2">
        <w:rPr>
          <w:rFonts w:ascii="Garamond" w:hAnsi="Garamond" w:cs="Arial"/>
          <w:sz w:val="20"/>
          <w:szCs w:val="20"/>
        </w:rPr>
        <w:tab/>
      </w:r>
      <w:r w:rsidRPr="00B070B2">
        <w:rPr>
          <w:rFonts w:ascii="Garamond" w:hAnsi="Garamond" w:cs="Arial"/>
          <w:sz w:val="20"/>
          <w:szCs w:val="20"/>
        </w:rPr>
        <w:tab/>
        <w:t>Program Manager I</w:t>
      </w:r>
    </w:p>
    <w:p w14:paraId="5D755F74" w14:textId="3FEE91FD" w:rsidR="007A0F5F" w:rsidRPr="00B070B2" w:rsidRDefault="007A0F5F" w:rsidP="007A0F5F">
      <w:pPr>
        <w:widowControl w:val="0"/>
        <w:rPr>
          <w:rFonts w:ascii="Garamond" w:hAnsi="Garamond" w:cs="Arial"/>
          <w:sz w:val="20"/>
          <w:szCs w:val="20"/>
        </w:rPr>
      </w:pPr>
      <w:r w:rsidRPr="00B070B2">
        <w:rPr>
          <w:rFonts w:ascii="Garamond" w:hAnsi="Garamond" w:cs="Arial"/>
          <w:sz w:val="20"/>
          <w:szCs w:val="20"/>
        </w:rPr>
        <w:tab/>
      </w:r>
      <w:r w:rsidRPr="00B070B2">
        <w:rPr>
          <w:rFonts w:ascii="Garamond" w:hAnsi="Garamond" w:cs="Arial"/>
          <w:sz w:val="20"/>
          <w:szCs w:val="20"/>
        </w:rPr>
        <w:tab/>
      </w:r>
      <w:r w:rsidRPr="00B070B2">
        <w:rPr>
          <w:rFonts w:ascii="Garamond" w:hAnsi="Garamond" w:cs="Arial"/>
          <w:sz w:val="20"/>
          <w:szCs w:val="20"/>
        </w:rPr>
        <w:tab/>
      </w:r>
      <w:r w:rsidRPr="00B070B2">
        <w:rPr>
          <w:rFonts w:ascii="Garamond" w:hAnsi="Garamond" w:cs="Arial"/>
          <w:sz w:val="20"/>
          <w:szCs w:val="20"/>
        </w:rPr>
        <w:tab/>
        <w:t>Nicole Smith</w:t>
      </w:r>
    </w:p>
    <w:p w14:paraId="7ADBC0C6" w14:textId="77777777" w:rsidR="007A0F5F" w:rsidRPr="00B070B2" w:rsidRDefault="007A0F5F" w:rsidP="007A0F5F">
      <w:pPr>
        <w:widowControl w:val="0"/>
        <w:ind w:left="3600" w:firstLine="720"/>
        <w:rPr>
          <w:rFonts w:ascii="Garamond" w:hAnsi="Garamond" w:cs="Arial"/>
          <w:b/>
          <w:sz w:val="20"/>
          <w:szCs w:val="20"/>
        </w:rPr>
      </w:pPr>
    </w:p>
    <w:p w14:paraId="5B7F71C0" w14:textId="77777777" w:rsidR="007A0F5F" w:rsidRPr="00B070B2" w:rsidRDefault="007A0F5F" w:rsidP="007A0F5F">
      <w:pPr>
        <w:widowControl w:val="0"/>
        <w:rPr>
          <w:rFonts w:ascii="Garamond" w:hAnsi="Garamond" w:cs="Arial"/>
          <w:b/>
          <w:sz w:val="20"/>
          <w:szCs w:val="20"/>
        </w:rPr>
      </w:pPr>
      <w:r w:rsidRPr="00B070B2">
        <w:rPr>
          <w:rFonts w:ascii="Garamond" w:hAnsi="Garamond" w:cs="Arial"/>
          <w:b/>
          <w:sz w:val="20"/>
          <w:szCs w:val="20"/>
        </w:rPr>
        <w:t>3:15 PM</w:t>
      </w: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b/>
          <w:sz w:val="20"/>
          <w:szCs w:val="20"/>
        </w:rPr>
        <w:tab/>
        <w:t xml:space="preserve">Break </w:t>
      </w:r>
    </w:p>
    <w:p w14:paraId="433BBC79" w14:textId="77777777" w:rsidR="007A0F5F" w:rsidRPr="00B070B2" w:rsidRDefault="007A0F5F" w:rsidP="007A0F5F">
      <w:pPr>
        <w:widowControl w:val="0"/>
        <w:rPr>
          <w:rFonts w:ascii="Garamond" w:hAnsi="Garamond" w:cs="Arial"/>
          <w:b/>
          <w:sz w:val="20"/>
          <w:szCs w:val="20"/>
        </w:rPr>
      </w:pPr>
    </w:p>
    <w:p w14:paraId="4B5B5113" w14:textId="77777777" w:rsidR="005400C6" w:rsidRDefault="005400C6" w:rsidP="007A0F5F">
      <w:pPr>
        <w:widowControl w:val="0"/>
        <w:rPr>
          <w:rFonts w:ascii="Garamond" w:hAnsi="Garamond" w:cs="Arial"/>
          <w:b/>
          <w:sz w:val="20"/>
          <w:szCs w:val="20"/>
        </w:rPr>
      </w:pPr>
    </w:p>
    <w:p w14:paraId="3036F745" w14:textId="77777777" w:rsidR="005400C6" w:rsidRDefault="005400C6" w:rsidP="007A0F5F">
      <w:pPr>
        <w:widowControl w:val="0"/>
        <w:rPr>
          <w:rFonts w:ascii="Garamond" w:hAnsi="Garamond" w:cs="Arial"/>
          <w:b/>
          <w:sz w:val="20"/>
          <w:szCs w:val="20"/>
        </w:rPr>
      </w:pPr>
    </w:p>
    <w:p w14:paraId="7F17B77E" w14:textId="77777777" w:rsidR="005400C6" w:rsidRDefault="005400C6" w:rsidP="007A0F5F">
      <w:pPr>
        <w:widowControl w:val="0"/>
        <w:rPr>
          <w:rFonts w:ascii="Garamond" w:hAnsi="Garamond" w:cs="Arial"/>
          <w:b/>
          <w:sz w:val="20"/>
          <w:szCs w:val="20"/>
        </w:rPr>
      </w:pPr>
    </w:p>
    <w:p w14:paraId="5B478D32" w14:textId="77777777" w:rsidR="005400C6" w:rsidRDefault="005400C6" w:rsidP="007A0F5F">
      <w:pPr>
        <w:widowControl w:val="0"/>
        <w:rPr>
          <w:rFonts w:ascii="Garamond" w:hAnsi="Garamond" w:cs="Arial"/>
          <w:b/>
          <w:sz w:val="20"/>
          <w:szCs w:val="20"/>
        </w:rPr>
      </w:pPr>
    </w:p>
    <w:p w14:paraId="65BA531C" w14:textId="700A6EBF" w:rsidR="007A0F5F" w:rsidRPr="00B070B2" w:rsidRDefault="007A0F5F" w:rsidP="007A0F5F">
      <w:pPr>
        <w:widowControl w:val="0"/>
        <w:rPr>
          <w:rFonts w:ascii="Garamond" w:hAnsi="Garamond" w:cs="Arial"/>
          <w:b/>
          <w:sz w:val="20"/>
          <w:szCs w:val="20"/>
        </w:rPr>
      </w:pPr>
      <w:r w:rsidRPr="00B070B2">
        <w:rPr>
          <w:rFonts w:ascii="Garamond" w:hAnsi="Garamond" w:cs="Arial"/>
          <w:b/>
          <w:sz w:val="20"/>
          <w:szCs w:val="20"/>
        </w:rPr>
        <w:t>3:30 - 5:00 PM</w:t>
      </w:r>
      <w:r w:rsidRPr="00B070B2">
        <w:rPr>
          <w:rFonts w:ascii="Garamond" w:hAnsi="Garamond" w:cs="Arial"/>
          <w:b/>
          <w:sz w:val="20"/>
          <w:szCs w:val="20"/>
        </w:rPr>
        <w:tab/>
      </w:r>
      <w:r w:rsidRPr="00B070B2">
        <w:rPr>
          <w:rFonts w:ascii="Garamond" w:hAnsi="Garamond" w:cs="Arial"/>
          <w:b/>
          <w:sz w:val="20"/>
          <w:szCs w:val="20"/>
        </w:rPr>
        <w:tab/>
        <w:t>Regional Breakout Discussions</w:t>
      </w:r>
    </w:p>
    <w:p w14:paraId="38133B41" w14:textId="77777777" w:rsidR="007A0F5F" w:rsidRPr="00B070B2" w:rsidRDefault="007A0F5F" w:rsidP="007A0F5F">
      <w:pPr>
        <w:widowControl w:val="0"/>
        <w:ind w:left="2880"/>
        <w:jc w:val="both"/>
        <w:rPr>
          <w:rFonts w:ascii="Garamond" w:hAnsi="Garamond" w:cs="Arial"/>
          <w:sz w:val="20"/>
          <w:szCs w:val="20"/>
        </w:rPr>
      </w:pPr>
      <w:r w:rsidRPr="00B070B2">
        <w:rPr>
          <w:rFonts w:ascii="Garamond" w:hAnsi="Garamond" w:cs="Arial"/>
          <w:sz w:val="20"/>
          <w:szCs w:val="20"/>
        </w:rPr>
        <w:t xml:space="preserve">Tables will be set up by Region to allow participants from the same geographic area to discuss issues and challenges they face </w:t>
      </w:r>
      <w:proofErr w:type="gramStart"/>
      <w:r w:rsidRPr="00B070B2">
        <w:rPr>
          <w:rFonts w:ascii="Garamond" w:hAnsi="Garamond" w:cs="Arial"/>
          <w:sz w:val="20"/>
          <w:szCs w:val="20"/>
        </w:rPr>
        <w:t>on a daily basis</w:t>
      </w:r>
      <w:proofErr w:type="gramEnd"/>
      <w:r w:rsidRPr="00B070B2">
        <w:rPr>
          <w:rFonts w:ascii="Garamond" w:hAnsi="Garamond" w:cs="Arial"/>
          <w:sz w:val="20"/>
          <w:szCs w:val="20"/>
        </w:rPr>
        <w:t xml:space="preserve">. Each table will report out the next day with a summary of the issues discussed.   </w:t>
      </w:r>
    </w:p>
    <w:p w14:paraId="54D4FD89" w14:textId="77777777" w:rsidR="007A0F5F" w:rsidRPr="00B070B2" w:rsidRDefault="007A0F5F" w:rsidP="007A0F5F">
      <w:pPr>
        <w:widowControl w:val="0"/>
        <w:rPr>
          <w:rFonts w:ascii="Garamond" w:hAnsi="Garamond" w:cs="Arial"/>
          <w:b/>
          <w:sz w:val="20"/>
          <w:szCs w:val="20"/>
        </w:rPr>
      </w:pPr>
      <w:r w:rsidRPr="00B070B2">
        <w:rPr>
          <w:rFonts w:ascii="Garamond" w:hAnsi="Garamond" w:cs="Arial"/>
          <w:sz w:val="20"/>
          <w:szCs w:val="20"/>
        </w:rPr>
        <w:tab/>
      </w:r>
      <w:r w:rsidRPr="00B070B2">
        <w:rPr>
          <w:rFonts w:ascii="Garamond" w:hAnsi="Garamond" w:cs="Arial"/>
          <w:sz w:val="20"/>
          <w:szCs w:val="20"/>
        </w:rPr>
        <w:tab/>
      </w:r>
      <w:r w:rsidRPr="00B070B2">
        <w:rPr>
          <w:rFonts w:ascii="Garamond" w:hAnsi="Garamond" w:cs="Arial"/>
          <w:sz w:val="20"/>
          <w:szCs w:val="20"/>
        </w:rPr>
        <w:tab/>
      </w:r>
      <w:r w:rsidRPr="00B070B2">
        <w:rPr>
          <w:rFonts w:ascii="Garamond" w:hAnsi="Garamond" w:cs="Arial"/>
          <w:sz w:val="20"/>
          <w:szCs w:val="20"/>
        </w:rPr>
        <w:tab/>
      </w:r>
    </w:p>
    <w:p w14:paraId="0A0F5135" w14:textId="77777777" w:rsidR="007A0F5F" w:rsidRPr="00B070B2" w:rsidRDefault="007A0F5F" w:rsidP="007A0F5F">
      <w:pPr>
        <w:pStyle w:val="ListParagraph"/>
        <w:numPr>
          <w:ilvl w:val="0"/>
          <w:numId w:val="2"/>
        </w:numPr>
        <w:autoSpaceDE w:val="0"/>
        <w:autoSpaceDN w:val="0"/>
        <w:adjustRightInd w:val="0"/>
        <w:ind w:left="3600"/>
        <w:jc w:val="both"/>
        <w:rPr>
          <w:rFonts w:ascii="Garamond" w:hAnsi="Garamond" w:cs="Arial"/>
          <w:bCs/>
          <w:sz w:val="20"/>
          <w:szCs w:val="20"/>
        </w:rPr>
      </w:pPr>
      <w:bookmarkStart w:id="2" w:name="_Hlk496272152"/>
      <w:r w:rsidRPr="00B070B2">
        <w:rPr>
          <w:rFonts w:ascii="Garamond" w:hAnsi="Garamond" w:cs="Arial"/>
          <w:bCs/>
          <w:sz w:val="20"/>
          <w:szCs w:val="20"/>
        </w:rPr>
        <w:t xml:space="preserve">Identify a speaker from your table to report out on the discussions. </w:t>
      </w:r>
    </w:p>
    <w:p w14:paraId="08AB08F7" w14:textId="60B48C49" w:rsidR="007A0F5F" w:rsidRPr="00B070B2" w:rsidRDefault="007A0F5F" w:rsidP="007A0F5F">
      <w:pPr>
        <w:pStyle w:val="ListParagraph"/>
        <w:numPr>
          <w:ilvl w:val="0"/>
          <w:numId w:val="2"/>
        </w:numPr>
        <w:autoSpaceDE w:val="0"/>
        <w:autoSpaceDN w:val="0"/>
        <w:adjustRightInd w:val="0"/>
        <w:ind w:left="3600"/>
        <w:jc w:val="both"/>
        <w:rPr>
          <w:rFonts w:ascii="Garamond" w:hAnsi="Garamond" w:cs="Arial"/>
          <w:bCs/>
          <w:sz w:val="20"/>
          <w:szCs w:val="20"/>
        </w:rPr>
      </w:pPr>
      <w:r w:rsidRPr="00B070B2">
        <w:rPr>
          <w:rFonts w:ascii="Garamond" w:hAnsi="Garamond" w:cs="Arial"/>
          <w:bCs/>
          <w:sz w:val="20"/>
          <w:szCs w:val="20"/>
        </w:rPr>
        <w:t xml:space="preserve">Each participant at the table should identify and/or confirm their top </w:t>
      </w:r>
      <w:r w:rsidRPr="00B070B2">
        <w:rPr>
          <w:rFonts w:ascii="Garamond" w:hAnsi="Garamond" w:cs="Arial"/>
          <w:b/>
          <w:bCs/>
          <w:sz w:val="20"/>
          <w:szCs w:val="20"/>
          <w:u w:val="single"/>
        </w:rPr>
        <w:t>1</w:t>
      </w:r>
      <w:r w:rsidRPr="00B070B2">
        <w:rPr>
          <w:rFonts w:ascii="Garamond" w:hAnsi="Garamond" w:cs="Arial"/>
          <w:bCs/>
          <w:sz w:val="20"/>
          <w:szCs w:val="20"/>
        </w:rPr>
        <w:t xml:space="preserve"> or </w:t>
      </w:r>
      <w:r w:rsidRPr="00B070B2">
        <w:rPr>
          <w:rFonts w:ascii="Garamond" w:hAnsi="Garamond" w:cs="Arial"/>
          <w:b/>
          <w:bCs/>
          <w:sz w:val="20"/>
          <w:szCs w:val="20"/>
          <w:u w:val="single"/>
        </w:rPr>
        <w:t>2</w:t>
      </w:r>
      <w:r w:rsidRPr="00B070B2">
        <w:rPr>
          <w:rFonts w:ascii="Garamond" w:hAnsi="Garamond" w:cs="Arial"/>
          <w:bCs/>
          <w:sz w:val="20"/>
          <w:szCs w:val="20"/>
        </w:rPr>
        <w:t xml:space="preserve"> NPDES program challenge</w:t>
      </w:r>
      <w:r w:rsidR="00304F7E">
        <w:rPr>
          <w:rFonts w:ascii="Garamond" w:hAnsi="Garamond" w:cs="Arial"/>
          <w:bCs/>
          <w:sz w:val="20"/>
          <w:szCs w:val="20"/>
        </w:rPr>
        <w:t>s</w:t>
      </w:r>
      <w:r w:rsidRPr="00B070B2">
        <w:rPr>
          <w:rFonts w:ascii="Garamond" w:hAnsi="Garamond" w:cs="Arial"/>
          <w:bCs/>
          <w:sz w:val="20"/>
          <w:szCs w:val="20"/>
        </w:rPr>
        <w:t>.</w:t>
      </w:r>
    </w:p>
    <w:p w14:paraId="2483B3BD" w14:textId="77777777" w:rsidR="007A0F5F" w:rsidRPr="00B070B2" w:rsidRDefault="007A0F5F" w:rsidP="007A0F5F">
      <w:pPr>
        <w:pStyle w:val="ListParagraph"/>
        <w:numPr>
          <w:ilvl w:val="0"/>
          <w:numId w:val="2"/>
        </w:numPr>
        <w:autoSpaceDE w:val="0"/>
        <w:autoSpaceDN w:val="0"/>
        <w:adjustRightInd w:val="0"/>
        <w:ind w:left="3600"/>
        <w:jc w:val="both"/>
        <w:rPr>
          <w:rFonts w:ascii="Garamond" w:hAnsi="Garamond" w:cs="Arial"/>
          <w:bCs/>
          <w:sz w:val="20"/>
          <w:szCs w:val="20"/>
        </w:rPr>
      </w:pPr>
      <w:r w:rsidRPr="00B070B2">
        <w:rPr>
          <w:rFonts w:ascii="Garamond" w:hAnsi="Garamond" w:cs="Arial"/>
          <w:bCs/>
          <w:sz w:val="20"/>
          <w:szCs w:val="20"/>
        </w:rPr>
        <w:t>The group should discuss ways EPA HQ &amp; Regions might be helpful in addressing some of these issues</w:t>
      </w:r>
      <w:r w:rsidR="0003332E" w:rsidRPr="00B070B2">
        <w:rPr>
          <w:rFonts w:ascii="Garamond" w:hAnsi="Garamond" w:cs="Arial"/>
          <w:bCs/>
          <w:sz w:val="20"/>
          <w:szCs w:val="20"/>
        </w:rPr>
        <w:t>.</w:t>
      </w:r>
    </w:p>
    <w:bookmarkEnd w:id="2"/>
    <w:p w14:paraId="6B93227D" w14:textId="77777777" w:rsidR="007A0F5F" w:rsidRPr="00B070B2" w:rsidRDefault="007A0F5F" w:rsidP="007A0F5F">
      <w:pPr>
        <w:widowControl w:val="0"/>
        <w:rPr>
          <w:rFonts w:ascii="Garamond" w:hAnsi="Garamond" w:cs="Arial"/>
          <w:b/>
          <w:sz w:val="20"/>
          <w:szCs w:val="20"/>
        </w:rPr>
      </w:pPr>
    </w:p>
    <w:p w14:paraId="069F0488" w14:textId="77777777" w:rsidR="007A0F5F" w:rsidRPr="00B070B2" w:rsidRDefault="007A0F5F" w:rsidP="007A0F5F">
      <w:pPr>
        <w:widowControl w:val="0"/>
        <w:ind w:firstLine="4"/>
        <w:rPr>
          <w:rFonts w:ascii="Garamond" w:hAnsi="Garamond" w:cs="Arial"/>
          <w:b/>
          <w:sz w:val="20"/>
          <w:szCs w:val="20"/>
        </w:rPr>
      </w:pPr>
      <w:r w:rsidRPr="00B070B2">
        <w:rPr>
          <w:rFonts w:ascii="Garamond" w:hAnsi="Garamond" w:cs="Arial"/>
          <w:b/>
          <w:sz w:val="20"/>
          <w:szCs w:val="20"/>
        </w:rPr>
        <w:t>5:00 PM</w:t>
      </w: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b/>
          <w:sz w:val="20"/>
          <w:szCs w:val="20"/>
        </w:rPr>
        <w:tab/>
        <w:t xml:space="preserve">Meeting Adjourn </w:t>
      </w:r>
    </w:p>
    <w:p w14:paraId="1D7D9745" w14:textId="77777777" w:rsidR="007A0F5F" w:rsidRPr="00B070B2" w:rsidRDefault="007A0F5F" w:rsidP="007A0F5F">
      <w:pPr>
        <w:widowControl w:val="0"/>
        <w:ind w:firstLine="4"/>
        <w:rPr>
          <w:rFonts w:ascii="Garamond" w:hAnsi="Garamond" w:cs="Arial"/>
          <w:b/>
          <w:sz w:val="20"/>
          <w:szCs w:val="20"/>
        </w:rPr>
      </w:pPr>
    </w:p>
    <w:p w14:paraId="64BF147E" w14:textId="77777777" w:rsidR="007A0F5F" w:rsidRPr="00B070B2" w:rsidRDefault="007A0F5F" w:rsidP="007A0F5F">
      <w:pPr>
        <w:widowControl w:val="0"/>
        <w:rPr>
          <w:rFonts w:ascii="Garamond" w:hAnsi="Garamond" w:cs="Arial"/>
          <w:b/>
          <w:sz w:val="24"/>
          <w:szCs w:val="24"/>
        </w:rPr>
      </w:pPr>
      <w:r w:rsidRPr="00B070B2">
        <w:rPr>
          <w:rFonts w:ascii="Garamond" w:hAnsi="Garamond"/>
          <w:noProof/>
        </w:rPr>
        <mc:AlternateContent>
          <mc:Choice Requires="wps">
            <w:drawing>
              <wp:anchor distT="0" distB="0" distL="114300" distR="114300" simplePos="0" relativeHeight="251661312" behindDoc="0" locked="0" layoutInCell="1" allowOverlap="1" wp14:anchorId="78B7AAEE" wp14:editId="39256206">
                <wp:simplePos x="0" y="0"/>
                <wp:positionH relativeFrom="margin">
                  <wp:align>left</wp:align>
                </wp:positionH>
                <wp:positionV relativeFrom="paragraph">
                  <wp:posOffset>38100</wp:posOffset>
                </wp:positionV>
                <wp:extent cx="6393180" cy="441960"/>
                <wp:effectExtent l="0" t="0" r="26670" b="1524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180" cy="441960"/>
                        </a:xfrm>
                        <a:prstGeom prst="roundRect">
                          <a:avLst>
                            <a:gd name="adj" fmla="val 16667"/>
                          </a:avLst>
                        </a:prstGeom>
                        <a:solidFill>
                          <a:srgbClr val="16557B"/>
                        </a:solidFill>
                        <a:ln w="9525">
                          <a:solidFill>
                            <a:srgbClr val="000000"/>
                          </a:solidFill>
                          <a:round/>
                          <a:headEnd/>
                          <a:tailEnd/>
                        </a:ln>
                      </wps:spPr>
                      <wps:txbx>
                        <w:txbxContent>
                          <w:p w14:paraId="31BA5939" w14:textId="77777777" w:rsidR="007A0F5F" w:rsidRPr="009B31F2" w:rsidRDefault="007A0F5F" w:rsidP="007A0F5F">
                            <w:pPr>
                              <w:pStyle w:val="Heading1"/>
                              <w:jc w:val="center"/>
                              <w:rPr>
                                <w:rFonts w:ascii="Arial" w:hAnsi="Arial" w:cs="Arial"/>
                                <w:b/>
                                <w:color w:val="B8D7E8"/>
                                <w:sz w:val="40"/>
                                <w:szCs w:val="40"/>
                              </w:rPr>
                            </w:pPr>
                            <w:r w:rsidRPr="009B31F2">
                              <w:rPr>
                                <w:rFonts w:ascii="Arial" w:hAnsi="Arial" w:cs="Arial"/>
                                <w:b/>
                                <w:color w:val="B8D7E8"/>
                                <w:sz w:val="40"/>
                                <w:szCs w:val="40"/>
                              </w:rPr>
                              <w:t>Wednesday, November 1,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B7AAEE" id="_x0000_s1028" style="position:absolute;margin-left:0;margin-top:3pt;width:503.4pt;height:34.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" fillcolor="#16557b">
                <v:textbox>
                  <w:txbxContent>
                    <w:p w14:paraId="31BA5939" w14:textId="77777777" w:rsidR="007A0F5F" w:rsidRPr="009B31F2" w:rsidRDefault="007A0F5F" w:rsidP="007A0F5F">
                      <w:pPr>
                        <w:pStyle w:val="Heading1"/>
                        <w:jc w:val="center"/>
                        <w:rPr>
                          <w:rFonts w:ascii="Arial" w:hAnsi="Arial" w:cs="Arial"/>
                          <w:b/>
                          <w:color w:val="B8D7E8"/>
                          <w:sz w:val="40"/>
                          <w:szCs w:val="40"/>
                        </w:rPr>
                      </w:pPr>
                      <w:r w:rsidRPr="009B31F2">
                        <w:rPr>
                          <w:rFonts w:ascii="Arial" w:hAnsi="Arial" w:cs="Arial"/>
                          <w:b/>
                          <w:color w:val="B8D7E8"/>
                          <w:sz w:val="40"/>
                          <w:szCs w:val="40"/>
                        </w:rPr>
                        <w:t>Wednesday, November 1, 2017</w:t>
                      </w:r>
                    </w:p>
                  </w:txbxContent>
                </v:textbox>
                <w10:wrap anchorx="margin"/>
              </v:roundrect>
            </w:pict>
          </mc:Fallback>
        </mc:AlternateContent>
      </w:r>
    </w:p>
    <w:p w14:paraId="118221C8" w14:textId="77777777" w:rsidR="007A0F5F" w:rsidRPr="00B070B2" w:rsidRDefault="007A0F5F" w:rsidP="007A0F5F">
      <w:pPr>
        <w:widowControl w:val="0"/>
        <w:rPr>
          <w:rFonts w:ascii="Garamond" w:hAnsi="Garamond" w:cs="Arial"/>
          <w:b/>
          <w:sz w:val="24"/>
          <w:szCs w:val="24"/>
        </w:rPr>
      </w:pPr>
    </w:p>
    <w:p w14:paraId="4856C0BC" w14:textId="77777777" w:rsidR="007A0F5F" w:rsidRPr="00B070B2" w:rsidRDefault="007A0F5F" w:rsidP="007A0F5F">
      <w:pPr>
        <w:widowControl w:val="0"/>
        <w:rPr>
          <w:rFonts w:ascii="Garamond" w:hAnsi="Garamond" w:cs="Arial"/>
          <w:b/>
          <w:sz w:val="24"/>
          <w:szCs w:val="24"/>
        </w:rPr>
      </w:pPr>
    </w:p>
    <w:p w14:paraId="432CC649" w14:textId="77777777" w:rsidR="007A0F5F" w:rsidRPr="00B070B2" w:rsidRDefault="007A0F5F" w:rsidP="007A0F5F">
      <w:pPr>
        <w:ind w:left="2160" w:right="-432" w:hanging="2160"/>
        <w:jc w:val="center"/>
        <w:rPr>
          <w:rFonts w:ascii="Garamond" w:hAnsi="Garamond" w:cs="Arial"/>
          <w:b/>
          <w:sz w:val="20"/>
          <w:szCs w:val="20"/>
          <w:u w:val="single"/>
        </w:rPr>
      </w:pPr>
      <w:r w:rsidRPr="00B070B2">
        <w:rPr>
          <w:rFonts w:ascii="Garamond" w:hAnsi="Garamond" w:cs="Arial"/>
          <w:b/>
          <w:sz w:val="20"/>
          <w:szCs w:val="20"/>
          <w:u w:val="single"/>
        </w:rPr>
        <w:t>This meeting is only open to State and EPA co-regulators and invited guests.</w:t>
      </w:r>
    </w:p>
    <w:p w14:paraId="27BFBE21" w14:textId="77777777" w:rsidR="007A0F5F" w:rsidRPr="00B070B2" w:rsidRDefault="007A0F5F" w:rsidP="007A0F5F">
      <w:pPr>
        <w:widowControl w:val="0"/>
        <w:rPr>
          <w:rFonts w:ascii="Garamond" w:hAnsi="Garamond" w:cs="Arial"/>
          <w:b/>
          <w:sz w:val="20"/>
          <w:szCs w:val="20"/>
        </w:rPr>
      </w:pPr>
    </w:p>
    <w:p w14:paraId="01EDC924" w14:textId="0242401B" w:rsidR="007A0F5F" w:rsidRPr="00B070B2" w:rsidRDefault="007A0F5F" w:rsidP="007A0F5F">
      <w:pPr>
        <w:ind w:left="2160" w:right="-432" w:hanging="2160"/>
        <w:rPr>
          <w:rFonts w:ascii="Garamond" w:hAnsi="Garamond" w:cs="Arial"/>
          <w:b/>
          <w:sz w:val="20"/>
          <w:szCs w:val="20"/>
        </w:rPr>
      </w:pPr>
      <w:r w:rsidRPr="00B070B2">
        <w:rPr>
          <w:rFonts w:ascii="Garamond" w:hAnsi="Garamond" w:cs="Arial"/>
          <w:b/>
          <w:sz w:val="20"/>
          <w:szCs w:val="20"/>
        </w:rPr>
        <w:t>7:30 AM</w:t>
      </w:r>
      <w:r w:rsidRPr="00B070B2">
        <w:rPr>
          <w:rFonts w:ascii="Garamond" w:hAnsi="Garamond" w:cs="Arial"/>
          <w:b/>
          <w:sz w:val="20"/>
          <w:szCs w:val="20"/>
        </w:rPr>
        <w:tab/>
        <w:t>Breakfast on Your Own</w:t>
      </w:r>
    </w:p>
    <w:p w14:paraId="1A4A12B1" w14:textId="77777777" w:rsidR="007A0F5F" w:rsidRPr="00B070B2" w:rsidRDefault="007A0F5F" w:rsidP="007A0F5F">
      <w:pPr>
        <w:widowControl w:val="0"/>
        <w:ind w:left="2880"/>
        <w:rPr>
          <w:rFonts w:ascii="Garamond" w:hAnsi="Garamond" w:cs="Arial"/>
          <w:sz w:val="20"/>
          <w:szCs w:val="20"/>
        </w:rPr>
      </w:pPr>
    </w:p>
    <w:p w14:paraId="26BBD504" w14:textId="507C1377" w:rsidR="007A0F5F" w:rsidRPr="00B070B2" w:rsidRDefault="007A0F5F" w:rsidP="007A0F5F">
      <w:pPr>
        <w:rPr>
          <w:rFonts w:ascii="Garamond" w:hAnsi="Garamond" w:cs="Arial"/>
          <w:sz w:val="20"/>
          <w:szCs w:val="20"/>
        </w:rPr>
      </w:pPr>
      <w:r w:rsidRPr="00B070B2">
        <w:rPr>
          <w:rFonts w:ascii="Garamond" w:hAnsi="Garamond" w:cs="Arial"/>
          <w:b/>
          <w:sz w:val="20"/>
          <w:szCs w:val="20"/>
        </w:rPr>
        <w:t>8:30 - 9:30 AM</w:t>
      </w:r>
      <w:r w:rsidRPr="00B070B2">
        <w:rPr>
          <w:rFonts w:ascii="Garamond" w:hAnsi="Garamond" w:cs="Arial"/>
          <w:b/>
          <w:sz w:val="20"/>
          <w:szCs w:val="20"/>
        </w:rPr>
        <w:tab/>
      </w:r>
      <w:r w:rsidRPr="00B070B2">
        <w:rPr>
          <w:rFonts w:ascii="Garamond" w:hAnsi="Garamond" w:cs="Arial"/>
          <w:b/>
          <w:sz w:val="20"/>
          <w:szCs w:val="20"/>
        </w:rPr>
        <w:tab/>
        <w:t>Regional Breakout Session – Report Out &amp; Discussion</w:t>
      </w:r>
    </w:p>
    <w:p w14:paraId="0EE7B43A" w14:textId="77777777" w:rsidR="007A0F5F" w:rsidRPr="00B070B2" w:rsidRDefault="007A0F5F" w:rsidP="007A0F5F">
      <w:pPr>
        <w:ind w:left="2880"/>
        <w:rPr>
          <w:rFonts w:ascii="Garamond" w:hAnsi="Garamond" w:cs="Arial"/>
          <w:sz w:val="20"/>
          <w:szCs w:val="20"/>
        </w:rPr>
      </w:pPr>
      <w:r w:rsidRPr="00B070B2">
        <w:rPr>
          <w:rFonts w:ascii="Garamond" w:hAnsi="Garamond" w:cs="Arial"/>
          <w:sz w:val="20"/>
          <w:szCs w:val="20"/>
        </w:rPr>
        <w:t xml:space="preserve">Representatives from each of the Regional Breakout Tables will share with the audience some of the challenges identified and discussed. </w:t>
      </w:r>
    </w:p>
    <w:p w14:paraId="69F9CA44" w14:textId="77777777" w:rsidR="007A0F5F" w:rsidRPr="00B070B2" w:rsidRDefault="007A0F5F" w:rsidP="007A0F5F">
      <w:pPr>
        <w:widowControl w:val="0"/>
        <w:rPr>
          <w:rFonts w:ascii="Garamond" w:hAnsi="Garamond" w:cs="Arial"/>
          <w:b/>
          <w:sz w:val="20"/>
          <w:szCs w:val="20"/>
        </w:rPr>
      </w:pP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b/>
          <w:sz w:val="20"/>
          <w:szCs w:val="20"/>
        </w:rPr>
        <w:tab/>
      </w:r>
    </w:p>
    <w:p w14:paraId="2ED1918F" w14:textId="3753922E" w:rsidR="007A0F5F" w:rsidRPr="00B070B2" w:rsidRDefault="007A0F5F" w:rsidP="007A0F5F">
      <w:pPr>
        <w:widowControl w:val="0"/>
        <w:rPr>
          <w:rFonts w:ascii="Garamond" w:hAnsi="Garamond" w:cs="Arial"/>
          <w:b/>
          <w:sz w:val="20"/>
          <w:szCs w:val="20"/>
        </w:rPr>
      </w:pPr>
      <w:r w:rsidRPr="00B070B2">
        <w:rPr>
          <w:rFonts w:ascii="Garamond" w:hAnsi="Garamond" w:cs="Arial"/>
          <w:b/>
          <w:sz w:val="20"/>
          <w:szCs w:val="20"/>
        </w:rPr>
        <w:t>9:30 AM - 10:30 AM</w:t>
      </w:r>
      <w:r w:rsidRPr="00B070B2">
        <w:rPr>
          <w:rFonts w:ascii="Garamond" w:hAnsi="Garamond" w:cs="Arial"/>
          <w:b/>
          <w:sz w:val="20"/>
          <w:szCs w:val="20"/>
        </w:rPr>
        <w:tab/>
        <w:t>NPDES Program Funding: Sharing the Costs</w:t>
      </w:r>
    </w:p>
    <w:p w14:paraId="38C9E248" w14:textId="77777777" w:rsidR="007A0F5F" w:rsidRPr="00B070B2" w:rsidRDefault="007A0F5F" w:rsidP="007A0F5F">
      <w:pPr>
        <w:widowControl w:val="0"/>
        <w:ind w:left="2880" w:firstLine="720"/>
        <w:rPr>
          <w:rFonts w:ascii="Garamond" w:hAnsi="Garamond" w:cs="Arial"/>
          <w:b/>
          <w:i/>
          <w:sz w:val="20"/>
          <w:szCs w:val="20"/>
        </w:rPr>
      </w:pPr>
    </w:p>
    <w:p w14:paraId="45584E25" w14:textId="77777777" w:rsidR="00FB7279" w:rsidRPr="006922EC" w:rsidRDefault="00FB7279" w:rsidP="00FB7279">
      <w:pPr>
        <w:ind w:left="2880"/>
        <w:jc w:val="both"/>
        <w:rPr>
          <w:rFonts w:ascii="Garamond" w:hAnsi="Garamond"/>
          <w:sz w:val="20"/>
          <w:szCs w:val="20"/>
        </w:rPr>
      </w:pPr>
      <w:r w:rsidRPr="006922EC">
        <w:rPr>
          <w:rFonts w:ascii="Garamond" w:hAnsi="Garamond"/>
          <w:sz w:val="20"/>
          <w:szCs w:val="20"/>
        </w:rPr>
        <w:t>This talk will provide an overview of the CWA Section 106 grant program including: the statutory and regulatory basis, the allocation formula, funding projections for FY18, and how states, interstates and tribes use grant funds to support their pollution prevention programs.</w:t>
      </w:r>
    </w:p>
    <w:p w14:paraId="4B5FC616" w14:textId="77777777" w:rsidR="005400C6" w:rsidRDefault="005400C6" w:rsidP="00B070B2">
      <w:pPr>
        <w:widowControl w:val="0"/>
        <w:ind w:left="2160" w:firstLine="720"/>
        <w:rPr>
          <w:rFonts w:ascii="Garamond" w:hAnsi="Garamond" w:cs="Arial"/>
          <w:b/>
          <w:i/>
          <w:sz w:val="20"/>
          <w:szCs w:val="20"/>
        </w:rPr>
      </w:pPr>
    </w:p>
    <w:p w14:paraId="33FABB00" w14:textId="3B306A03" w:rsidR="007A0F5F" w:rsidRPr="00B070B2" w:rsidRDefault="007A0F5F" w:rsidP="00B070B2">
      <w:pPr>
        <w:widowControl w:val="0"/>
        <w:ind w:left="2160" w:firstLine="720"/>
        <w:rPr>
          <w:rFonts w:ascii="Garamond" w:hAnsi="Garamond" w:cs="Arial"/>
          <w:b/>
          <w:i/>
          <w:sz w:val="20"/>
          <w:szCs w:val="20"/>
        </w:rPr>
      </w:pPr>
      <w:r w:rsidRPr="00B070B2">
        <w:rPr>
          <w:rFonts w:ascii="Garamond" w:hAnsi="Garamond" w:cs="Arial"/>
          <w:b/>
          <w:i/>
          <w:sz w:val="20"/>
          <w:szCs w:val="20"/>
        </w:rPr>
        <w:t>United States Environmental Protection Agency</w:t>
      </w:r>
    </w:p>
    <w:p w14:paraId="34E4B67C"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 xml:space="preserve">Office of Wastewater Management </w:t>
      </w:r>
    </w:p>
    <w:p w14:paraId="45397176"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Section 106 Coordinator</w:t>
      </w:r>
    </w:p>
    <w:p w14:paraId="47C2A178"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Robyn Delehanty</w:t>
      </w:r>
    </w:p>
    <w:p w14:paraId="10B95E20" w14:textId="77777777" w:rsidR="007A0F5F" w:rsidRPr="00B070B2" w:rsidRDefault="007A0F5F" w:rsidP="007A0F5F">
      <w:pPr>
        <w:widowControl w:val="0"/>
        <w:ind w:left="2880" w:firstLine="720"/>
        <w:rPr>
          <w:rFonts w:ascii="Garamond" w:hAnsi="Garamond" w:cs="Arial"/>
          <w:b/>
          <w:i/>
          <w:sz w:val="20"/>
          <w:szCs w:val="20"/>
        </w:rPr>
      </w:pPr>
    </w:p>
    <w:p w14:paraId="61734471" w14:textId="77777777" w:rsidR="00FB7279" w:rsidRDefault="00FB7279" w:rsidP="00B070B2">
      <w:pPr>
        <w:widowControl w:val="0"/>
        <w:ind w:left="2160" w:firstLine="720"/>
        <w:rPr>
          <w:rFonts w:ascii="Garamond" w:hAnsi="Garamond" w:cs="Arial"/>
          <w:b/>
          <w:i/>
          <w:sz w:val="20"/>
          <w:szCs w:val="20"/>
        </w:rPr>
      </w:pPr>
    </w:p>
    <w:p w14:paraId="19A0862A" w14:textId="77777777" w:rsidR="00FB7279" w:rsidRPr="006922EC" w:rsidRDefault="00FB7279" w:rsidP="00FB7279">
      <w:pPr>
        <w:widowControl w:val="0"/>
        <w:ind w:left="2880"/>
        <w:jc w:val="both"/>
        <w:rPr>
          <w:rFonts w:ascii="Garamond" w:eastAsia="Calibri" w:hAnsi="Garamond"/>
          <w:sz w:val="20"/>
          <w:szCs w:val="20"/>
        </w:rPr>
      </w:pPr>
      <w:r w:rsidRPr="006922EC">
        <w:rPr>
          <w:rFonts w:ascii="Garamond" w:eastAsia="Calibri" w:hAnsi="Garamond"/>
          <w:sz w:val="20"/>
          <w:szCs w:val="20"/>
        </w:rPr>
        <w:t xml:space="preserve">Virginia first introduced permit fees for the VPDES program in 1992. Virginia will share its experiences with implementing permit fees and provide best practices for successful implementation of fees. </w:t>
      </w:r>
    </w:p>
    <w:p w14:paraId="2BC2BB37" w14:textId="77777777" w:rsidR="005400C6" w:rsidRDefault="005400C6" w:rsidP="00FB7279">
      <w:pPr>
        <w:widowControl w:val="0"/>
        <w:ind w:left="2160" w:firstLine="720"/>
        <w:rPr>
          <w:rFonts w:ascii="Garamond" w:hAnsi="Garamond" w:cs="Arial"/>
          <w:b/>
          <w:i/>
          <w:sz w:val="20"/>
          <w:szCs w:val="20"/>
        </w:rPr>
      </w:pPr>
    </w:p>
    <w:p w14:paraId="325CA9D3" w14:textId="2BB3CCC0" w:rsidR="007A0F5F" w:rsidRPr="00B070B2" w:rsidRDefault="00FB7279" w:rsidP="00FB7279">
      <w:pPr>
        <w:widowControl w:val="0"/>
        <w:ind w:left="2160" w:firstLine="720"/>
        <w:rPr>
          <w:rFonts w:ascii="Garamond" w:hAnsi="Garamond" w:cs="Arial"/>
          <w:b/>
          <w:i/>
          <w:sz w:val="20"/>
          <w:szCs w:val="20"/>
        </w:rPr>
      </w:pPr>
      <w:r>
        <w:rPr>
          <w:rFonts w:ascii="Garamond" w:hAnsi="Garamond" w:cs="Arial"/>
          <w:b/>
          <w:i/>
          <w:sz w:val="20"/>
          <w:szCs w:val="20"/>
        </w:rPr>
        <w:t>V</w:t>
      </w:r>
      <w:r w:rsidR="007A0F5F" w:rsidRPr="00B070B2">
        <w:rPr>
          <w:rFonts w:ascii="Garamond" w:hAnsi="Garamond" w:cs="Arial"/>
          <w:b/>
          <w:i/>
          <w:sz w:val="20"/>
          <w:szCs w:val="20"/>
        </w:rPr>
        <w:t>irginia Department of Environmental Quality</w:t>
      </w:r>
    </w:p>
    <w:p w14:paraId="27EBBFF9"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 xml:space="preserve">Director of Administration </w:t>
      </w:r>
    </w:p>
    <w:p w14:paraId="1A306F67"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 xml:space="preserve">Valerie Thompson  </w:t>
      </w:r>
    </w:p>
    <w:p w14:paraId="4F2E81E2" w14:textId="77777777" w:rsidR="007A0F5F" w:rsidRPr="00B070B2" w:rsidRDefault="007A0F5F" w:rsidP="007A0F5F">
      <w:pPr>
        <w:widowControl w:val="0"/>
        <w:rPr>
          <w:rFonts w:ascii="Garamond" w:hAnsi="Garamond" w:cs="Arial"/>
          <w:b/>
          <w:sz w:val="20"/>
          <w:szCs w:val="20"/>
        </w:rPr>
      </w:pPr>
    </w:p>
    <w:p w14:paraId="46398F2C" w14:textId="7413799F" w:rsidR="007A0F5F" w:rsidRPr="00B070B2" w:rsidRDefault="007A0F5F" w:rsidP="007A0F5F">
      <w:pPr>
        <w:widowControl w:val="0"/>
        <w:rPr>
          <w:rFonts w:ascii="Garamond" w:hAnsi="Garamond" w:cs="Arial"/>
          <w:b/>
          <w:sz w:val="20"/>
          <w:szCs w:val="20"/>
        </w:rPr>
      </w:pPr>
      <w:r w:rsidRPr="00B070B2">
        <w:rPr>
          <w:rFonts w:ascii="Garamond" w:hAnsi="Garamond" w:cs="Arial"/>
          <w:b/>
          <w:sz w:val="20"/>
          <w:szCs w:val="20"/>
        </w:rPr>
        <w:t>10:30</w:t>
      </w:r>
      <w:r w:rsidR="00207C45" w:rsidRPr="00B070B2">
        <w:rPr>
          <w:rFonts w:ascii="Garamond" w:hAnsi="Garamond" w:cs="Arial"/>
          <w:b/>
          <w:sz w:val="20"/>
          <w:szCs w:val="20"/>
        </w:rPr>
        <w:t xml:space="preserve"> </w:t>
      </w:r>
      <w:r w:rsidR="00B070B2">
        <w:rPr>
          <w:rFonts w:ascii="Garamond" w:hAnsi="Garamond" w:cs="Arial"/>
          <w:b/>
          <w:sz w:val="20"/>
          <w:szCs w:val="20"/>
        </w:rPr>
        <w:t>AM</w:t>
      </w:r>
      <w:r w:rsidR="00B070B2">
        <w:rPr>
          <w:rFonts w:ascii="Garamond" w:hAnsi="Garamond" w:cs="Arial"/>
          <w:b/>
          <w:sz w:val="20"/>
          <w:szCs w:val="20"/>
        </w:rPr>
        <w:tab/>
      </w:r>
      <w:r w:rsidR="00B070B2">
        <w:rPr>
          <w:rFonts w:ascii="Garamond" w:hAnsi="Garamond" w:cs="Arial"/>
          <w:b/>
          <w:sz w:val="20"/>
          <w:szCs w:val="20"/>
        </w:rPr>
        <w:tab/>
      </w:r>
      <w:r w:rsidRPr="00B070B2">
        <w:rPr>
          <w:rFonts w:ascii="Garamond" w:hAnsi="Garamond" w:cs="Arial"/>
          <w:b/>
          <w:sz w:val="20"/>
          <w:szCs w:val="20"/>
        </w:rPr>
        <w:t>Break</w:t>
      </w:r>
    </w:p>
    <w:p w14:paraId="29365D2F" w14:textId="77777777" w:rsidR="007A0F5F" w:rsidRPr="00B070B2" w:rsidRDefault="007A0F5F" w:rsidP="007A0F5F">
      <w:pPr>
        <w:widowControl w:val="0"/>
        <w:rPr>
          <w:rFonts w:ascii="Garamond" w:hAnsi="Garamond" w:cs="Arial"/>
          <w:b/>
          <w:sz w:val="20"/>
          <w:szCs w:val="20"/>
        </w:rPr>
      </w:pPr>
    </w:p>
    <w:p w14:paraId="25A19184" w14:textId="6CB8D903" w:rsidR="007A0F5F" w:rsidRPr="00B070B2" w:rsidRDefault="007A0F5F" w:rsidP="007A0F5F">
      <w:pPr>
        <w:widowControl w:val="0"/>
        <w:rPr>
          <w:rFonts w:ascii="Garamond" w:hAnsi="Garamond" w:cs="Arial"/>
          <w:b/>
          <w:sz w:val="20"/>
          <w:szCs w:val="20"/>
        </w:rPr>
      </w:pPr>
      <w:r w:rsidRPr="00B070B2">
        <w:rPr>
          <w:rFonts w:ascii="Garamond" w:hAnsi="Garamond" w:cs="Arial"/>
          <w:b/>
          <w:sz w:val="20"/>
          <w:szCs w:val="20"/>
        </w:rPr>
        <w:t>10:45 - 12:00 PM</w:t>
      </w:r>
      <w:r w:rsidRPr="00B070B2">
        <w:rPr>
          <w:rFonts w:ascii="Garamond" w:hAnsi="Garamond" w:cs="Arial"/>
          <w:b/>
          <w:sz w:val="20"/>
          <w:szCs w:val="20"/>
        </w:rPr>
        <w:tab/>
      </w:r>
      <w:r w:rsidRPr="00B070B2">
        <w:rPr>
          <w:rFonts w:ascii="Garamond" w:hAnsi="Garamond" w:cs="Arial"/>
          <w:b/>
          <w:sz w:val="20"/>
          <w:szCs w:val="20"/>
        </w:rPr>
        <w:tab/>
        <w:t xml:space="preserve">State Capacity Building: How </w:t>
      </w:r>
      <w:r w:rsidR="00BA36BA" w:rsidRPr="00B070B2">
        <w:rPr>
          <w:rFonts w:ascii="Garamond" w:hAnsi="Garamond" w:cs="Arial"/>
          <w:b/>
          <w:sz w:val="20"/>
          <w:szCs w:val="20"/>
        </w:rPr>
        <w:t>Can States and EPA Best Partner Together?</w:t>
      </w:r>
    </w:p>
    <w:p w14:paraId="7EBFC096" w14:textId="77777777" w:rsidR="00FB7279" w:rsidRPr="006922EC" w:rsidRDefault="00FB7279" w:rsidP="00FB7279">
      <w:pPr>
        <w:ind w:left="2160"/>
        <w:jc w:val="both"/>
        <w:rPr>
          <w:rFonts w:ascii="Garamond" w:hAnsi="Garamond"/>
          <w:sz w:val="20"/>
          <w:szCs w:val="20"/>
        </w:rPr>
      </w:pPr>
      <w:r w:rsidRPr="006922EC">
        <w:rPr>
          <w:rFonts w:ascii="Garamond" w:hAnsi="Garamond"/>
          <w:sz w:val="20"/>
          <w:szCs w:val="20"/>
        </w:rPr>
        <w:t xml:space="preserve">Share NEIWPCC’s training approach along with the ACWA State capacity building survey results and discuss how to leverage training opportunities at a state, regional and national level. </w:t>
      </w:r>
    </w:p>
    <w:p w14:paraId="42584CB2" w14:textId="77777777" w:rsidR="007A0F5F" w:rsidRPr="00B070B2" w:rsidRDefault="007A0F5F" w:rsidP="007A0F5F">
      <w:pPr>
        <w:widowControl w:val="0"/>
        <w:ind w:left="2880" w:firstLine="720"/>
        <w:rPr>
          <w:rFonts w:ascii="Garamond" w:hAnsi="Garamond" w:cs="Arial"/>
          <w:b/>
          <w:i/>
          <w:sz w:val="20"/>
          <w:szCs w:val="20"/>
        </w:rPr>
      </w:pPr>
    </w:p>
    <w:p w14:paraId="5083170A" w14:textId="77777777" w:rsidR="007A0F5F" w:rsidRPr="00B070B2" w:rsidRDefault="007A0F5F" w:rsidP="00B070B2">
      <w:pPr>
        <w:widowControl w:val="0"/>
        <w:ind w:left="2160" w:firstLine="720"/>
        <w:rPr>
          <w:rFonts w:ascii="Garamond" w:hAnsi="Garamond" w:cs="Arial"/>
          <w:b/>
          <w:i/>
          <w:sz w:val="20"/>
          <w:szCs w:val="20"/>
        </w:rPr>
      </w:pPr>
      <w:r w:rsidRPr="00B070B2">
        <w:rPr>
          <w:rFonts w:ascii="Garamond" w:hAnsi="Garamond" w:cs="Arial"/>
          <w:b/>
          <w:i/>
          <w:sz w:val="20"/>
          <w:szCs w:val="20"/>
        </w:rPr>
        <w:t>United States Environmental Protection Agency</w:t>
      </w:r>
    </w:p>
    <w:p w14:paraId="5017B452"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 xml:space="preserve">Office of Wastewater Management </w:t>
      </w:r>
    </w:p>
    <w:p w14:paraId="386D97E3"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Sarah Hoyt</w:t>
      </w:r>
    </w:p>
    <w:p w14:paraId="5F68C118" w14:textId="77777777" w:rsidR="007A0F5F" w:rsidRPr="00B070B2" w:rsidRDefault="007A0F5F" w:rsidP="007A0F5F">
      <w:pPr>
        <w:widowControl w:val="0"/>
        <w:ind w:left="2880" w:firstLine="720"/>
        <w:rPr>
          <w:rFonts w:ascii="Garamond" w:hAnsi="Garamond" w:cs="Arial"/>
          <w:b/>
          <w:i/>
          <w:sz w:val="20"/>
          <w:szCs w:val="20"/>
        </w:rPr>
      </w:pPr>
    </w:p>
    <w:p w14:paraId="5DA3BE64" w14:textId="77777777" w:rsidR="005400C6" w:rsidRDefault="005400C6" w:rsidP="00B070B2">
      <w:pPr>
        <w:widowControl w:val="0"/>
        <w:ind w:left="2160" w:firstLine="720"/>
        <w:rPr>
          <w:rFonts w:ascii="Garamond" w:hAnsi="Garamond" w:cs="Arial"/>
          <w:b/>
          <w:i/>
          <w:sz w:val="20"/>
          <w:szCs w:val="20"/>
        </w:rPr>
      </w:pPr>
    </w:p>
    <w:p w14:paraId="2F577C3B" w14:textId="77777777" w:rsidR="005400C6" w:rsidRDefault="005400C6" w:rsidP="00B070B2">
      <w:pPr>
        <w:widowControl w:val="0"/>
        <w:ind w:left="2160" w:firstLine="720"/>
        <w:rPr>
          <w:rFonts w:ascii="Garamond" w:hAnsi="Garamond" w:cs="Arial"/>
          <w:b/>
          <w:i/>
          <w:sz w:val="20"/>
          <w:szCs w:val="20"/>
        </w:rPr>
      </w:pPr>
    </w:p>
    <w:p w14:paraId="50C4A98F" w14:textId="41DBFBCB" w:rsidR="007A0F5F" w:rsidRPr="00B070B2" w:rsidRDefault="007A0F5F" w:rsidP="00B070B2">
      <w:pPr>
        <w:widowControl w:val="0"/>
        <w:ind w:left="2160" w:firstLine="720"/>
        <w:rPr>
          <w:rFonts w:ascii="Garamond" w:hAnsi="Garamond" w:cs="Arial"/>
          <w:b/>
          <w:i/>
          <w:sz w:val="20"/>
          <w:szCs w:val="20"/>
        </w:rPr>
      </w:pPr>
      <w:r w:rsidRPr="00B070B2">
        <w:rPr>
          <w:rFonts w:ascii="Garamond" w:hAnsi="Garamond" w:cs="Arial"/>
          <w:b/>
          <w:i/>
          <w:sz w:val="20"/>
          <w:szCs w:val="20"/>
        </w:rPr>
        <w:lastRenderedPageBreak/>
        <w:t>New England Interstate Water Pollution Control Commission</w:t>
      </w:r>
    </w:p>
    <w:p w14:paraId="23A9A5BF"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Environmental Analyst</w:t>
      </w:r>
    </w:p>
    <w:p w14:paraId="3E485F36"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Ben Smith</w:t>
      </w:r>
    </w:p>
    <w:p w14:paraId="797977C0" w14:textId="77777777" w:rsidR="007A0F5F" w:rsidRPr="00B070B2" w:rsidRDefault="007A0F5F" w:rsidP="007A0F5F">
      <w:pPr>
        <w:widowControl w:val="0"/>
        <w:ind w:left="2880" w:firstLine="720"/>
        <w:rPr>
          <w:rFonts w:ascii="Garamond" w:hAnsi="Garamond" w:cs="Arial"/>
          <w:sz w:val="20"/>
          <w:szCs w:val="20"/>
        </w:rPr>
      </w:pPr>
      <w:r w:rsidRPr="00B070B2">
        <w:rPr>
          <w:rFonts w:ascii="Garamond" w:hAnsi="Garamond" w:cs="Arial"/>
          <w:sz w:val="20"/>
          <w:szCs w:val="20"/>
        </w:rPr>
        <w:t xml:space="preserve"> </w:t>
      </w:r>
    </w:p>
    <w:p w14:paraId="43F3F87C" w14:textId="77777777" w:rsidR="007A0F5F" w:rsidRPr="00B070B2" w:rsidRDefault="007A0F5F" w:rsidP="007A0F5F">
      <w:pPr>
        <w:widowControl w:val="0"/>
        <w:rPr>
          <w:rFonts w:ascii="Garamond" w:hAnsi="Garamond" w:cs="Arial"/>
          <w:b/>
          <w:sz w:val="20"/>
          <w:szCs w:val="20"/>
        </w:rPr>
      </w:pPr>
      <w:r w:rsidRPr="00B070B2">
        <w:rPr>
          <w:rFonts w:ascii="Garamond" w:hAnsi="Garamond" w:cs="Arial"/>
          <w:b/>
          <w:sz w:val="20"/>
          <w:szCs w:val="20"/>
        </w:rPr>
        <w:t>12:00 - 1:15 PM</w:t>
      </w:r>
      <w:r w:rsidRPr="00B070B2">
        <w:rPr>
          <w:rFonts w:ascii="Garamond" w:hAnsi="Garamond" w:cs="Arial"/>
          <w:b/>
          <w:sz w:val="20"/>
          <w:szCs w:val="20"/>
        </w:rPr>
        <w:tab/>
      </w:r>
      <w:r w:rsidRPr="00B070B2">
        <w:rPr>
          <w:rFonts w:ascii="Garamond" w:hAnsi="Garamond" w:cs="Arial"/>
          <w:b/>
          <w:sz w:val="20"/>
          <w:szCs w:val="20"/>
        </w:rPr>
        <w:tab/>
        <w:t>Lunch on Your Own</w:t>
      </w:r>
    </w:p>
    <w:p w14:paraId="01909115" w14:textId="77777777" w:rsidR="007A0F5F" w:rsidRPr="00B070B2" w:rsidRDefault="007A0F5F" w:rsidP="007A0F5F">
      <w:pPr>
        <w:widowControl w:val="0"/>
        <w:rPr>
          <w:rFonts w:ascii="Garamond" w:hAnsi="Garamond" w:cs="Arial"/>
          <w:b/>
          <w:sz w:val="20"/>
          <w:szCs w:val="20"/>
        </w:rPr>
      </w:pPr>
    </w:p>
    <w:p w14:paraId="221A728D" w14:textId="697CA317" w:rsidR="007A0F5F" w:rsidRPr="00B070B2" w:rsidRDefault="00B070B2" w:rsidP="00B070B2">
      <w:pPr>
        <w:widowControl w:val="0"/>
        <w:ind w:left="2160" w:hanging="2160"/>
        <w:rPr>
          <w:rFonts w:ascii="Garamond" w:hAnsi="Garamond" w:cs="Arial"/>
          <w:b/>
          <w:sz w:val="20"/>
          <w:szCs w:val="20"/>
        </w:rPr>
      </w:pPr>
      <w:r>
        <w:rPr>
          <w:rFonts w:ascii="Garamond" w:hAnsi="Garamond" w:cs="Arial"/>
          <w:b/>
          <w:sz w:val="20"/>
          <w:szCs w:val="20"/>
        </w:rPr>
        <w:t>1:15 - 2:15 PM</w:t>
      </w:r>
      <w:r>
        <w:rPr>
          <w:rFonts w:ascii="Garamond" w:hAnsi="Garamond" w:cs="Arial"/>
          <w:b/>
          <w:sz w:val="20"/>
          <w:szCs w:val="20"/>
        </w:rPr>
        <w:tab/>
      </w:r>
      <w:r w:rsidR="007A0F5F" w:rsidRPr="00B070B2">
        <w:rPr>
          <w:rFonts w:ascii="Garamond" w:hAnsi="Garamond" w:cs="Arial"/>
          <w:b/>
          <w:sz w:val="20"/>
          <w:szCs w:val="20"/>
        </w:rPr>
        <w:t xml:space="preserve">Water Quality Considerations: Building Stronger Linkages to WQS and TMDLs </w:t>
      </w:r>
    </w:p>
    <w:p w14:paraId="6BA94D3C" w14:textId="77777777" w:rsidR="007A0F5F" w:rsidRPr="00B070B2" w:rsidRDefault="007A0F5F" w:rsidP="007A0F5F">
      <w:pPr>
        <w:widowControl w:val="0"/>
        <w:ind w:left="2880" w:firstLine="720"/>
        <w:rPr>
          <w:rFonts w:ascii="Garamond" w:hAnsi="Garamond" w:cs="Arial"/>
          <w:b/>
          <w:sz w:val="20"/>
          <w:szCs w:val="20"/>
        </w:rPr>
      </w:pPr>
    </w:p>
    <w:p w14:paraId="3D61C204" w14:textId="77777777" w:rsidR="00FB7279" w:rsidRPr="006922EC" w:rsidRDefault="00FB7279" w:rsidP="00FB7279">
      <w:pPr>
        <w:ind w:left="2880"/>
        <w:jc w:val="both"/>
        <w:rPr>
          <w:rFonts w:ascii="Garamond" w:hAnsi="Garamond"/>
          <w:sz w:val="20"/>
          <w:szCs w:val="20"/>
        </w:rPr>
      </w:pPr>
      <w:r w:rsidRPr="006922EC">
        <w:rPr>
          <w:rFonts w:ascii="Garamond" w:hAnsi="Garamond"/>
          <w:sz w:val="20"/>
          <w:szCs w:val="20"/>
        </w:rPr>
        <w:t>This presentation will discuss Washington State’s unique approach to ensuring compliance with WQS and TMDLs in municipal stormwater permits, including recent use of this approach to address the Lower Duwamish Waterway Superfund.</w:t>
      </w:r>
    </w:p>
    <w:p w14:paraId="780842B3" w14:textId="77777777" w:rsidR="005400C6" w:rsidRDefault="005400C6" w:rsidP="00B070B2">
      <w:pPr>
        <w:widowControl w:val="0"/>
        <w:ind w:left="2880"/>
        <w:rPr>
          <w:rFonts w:ascii="Garamond" w:hAnsi="Garamond" w:cs="Arial"/>
          <w:b/>
          <w:i/>
          <w:sz w:val="20"/>
          <w:szCs w:val="20"/>
        </w:rPr>
      </w:pPr>
    </w:p>
    <w:p w14:paraId="5904DD1C" w14:textId="0C9CD79C" w:rsidR="007A0F5F" w:rsidRPr="00B070B2" w:rsidRDefault="007A0F5F" w:rsidP="00B070B2">
      <w:pPr>
        <w:widowControl w:val="0"/>
        <w:ind w:left="2880"/>
        <w:rPr>
          <w:rFonts w:ascii="Garamond" w:hAnsi="Garamond" w:cs="Arial"/>
          <w:b/>
          <w:i/>
          <w:sz w:val="20"/>
          <w:szCs w:val="20"/>
        </w:rPr>
      </w:pPr>
      <w:r w:rsidRPr="00B070B2">
        <w:rPr>
          <w:rFonts w:ascii="Garamond" w:hAnsi="Garamond" w:cs="Arial"/>
          <w:b/>
          <w:i/>
          <w:sz w:val="20"/>
          <w:szCs w:val="20"/>
        </w:rPr>
        <w:t>Washington Department of Ecology</w:t>
      </w:r>
    </w:p>
    <w:p w14:paraId="2AA36965"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Municipal Unit Supervisor</w:t>
      </w:r>
    </w:p>
    <w:p w14:paraId="5A0F0295"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 xml:space="preserve">Vince McGowan  </w:t>
      </w:r>
    </w:p>
    <w:p w14:paraId="0CE3057E" w14:textId="77777777" w:rsidR="007A0F5F" w:rsidRPr="00B070B2" w:rsidRDefault="007A0F5F" w:rsidP="007A0F5F">
      <w:pPr>
        <w:widowControl w:val="0"/>
        <w:ind w:left="2880"/>
        <w:rPr>
          <w:rFonts w:ascii="Garamond" w:hAnsi="Garamond" w:cs="Arial"/>
          <w:b/>
          <w:sz w:val="20"/>
          <w:szCs w:val="20"/>
        </w:rPr>
      </w:pPr>
    </w:p>
    <w:p w14:paraId="494FF0A3" w14:textId="77777777" w:rsidR="00FB7279" w:rsidRPr="006922EC" w:rsidRDefault="00FB7279" w:rsidP="00FB7279">
      <w:pPr>
        <w:ind w:left="2880"/>
        <w:jc w:val="both"/>
        <w:rPr>
          <w:rFonts w:ascii="Garamond" w:hAnsi="Garamond"/>
          <w:sz w:val="20"/>
          <w:szCs w:val="20"/>
        </w:rPr>
      </w:pPr>
      <w:r w:rsidRPr="006922EC">
        <w:rPr>
          <w:rFonts w:ascii="Garamond" w:hAnsi="Garamond"/>
          <w:sz w:val="20"/>
          <w:szCs w:val="20"/>
        </w:rPr>
        <w:t xml:space="preserve">While TMDLs and WQS are predicated by science, NPDES permitting </w:t>
      </w:r>
      <w:proofErr w:type="gramStart"/>
      <w:r w:rsidRPr="006922EC">
        <w:rPr>
          <w:rFonts w:ascii="Garamond" w:hAnsi="Garamond"/>
          <w:sz w:val="20"/>
          <w:szCs w:val="20"/>
        </w:rPr>
        <w:t>has to</w:t>
      </w:r>
      <w:proofErr w:type="gramEnd"/>
      <w:r w:rsidRPr="006922EC">
        <w:rPr>
          <w:rFonts w:ascii="Garamond" w:hAnsi="Garamond"/>
          <w:sz w:val="20"/>
          <w:szCs w:val="20"/>
        </w:rPr>
        <w:t xml:space="preserve"> provide practical implementation, blending science with policy and management to balance the goals of the CWA.</w:t>
      </w:r>
    </w:p>
    <w:p w14:paraId="544E881E" w14:textId="77777777" w:rsidR="005400C6" w:rsidRDefault="005400C6" w:rsidP="00B070B2">
      <w:pPr>
        <w:widowControl w:val="0"/>
        <w:ind w:left="2160" w:firstLine="720"/>
        <w:rPr>
          <w:rFonts w:ascii="Garamond" w:hAnsi="Garamond" w:cs="Arial"/>
          <w:b/>
          <w:i/>
          <w:sz w:val="20"/>
          <w:szCs w:val="20"/>
        </w:rPr>
      </w:pPr>
    </w:p>
    <w:p w14:paraId="7C5673CF" w14:textId="509DE45C" w:rsidR="007A0F5F" w:rsidRPr="00B070B2" w:rsidRDefault="007A0F5F" w:rsidP="00B070B2">
      <w:pPr>
        <w:widowControl w:val="0"/>
        <w:ind w:left="2160" w:firstLine="720"/>
        <w:rPr>
          <w:rFonts w:ascii="Garamond" w:hAnsi="Garamond" w:cs="Arial"/>
          <w:b/>
          <w:i/>
          <w:sz w:val="20"/>
          <w:szCs w:val="20"/>
        </w:rPr>
      </w:pPr>
      <w:r w:rsidRPr="00B070B2">
        <w:rPr>
          <w:rFonts w:ascii="Garamond" w:hAnsi="Garamond" w:cs="Arial"/>
          <w:b/>
          <w:i/>
          <w:sz w:val="20"/>
          <w:szCs w:val="20"/>
        </w:rPr>
        <w:t xml:space="preserve">Kansas Department of Health and Environment </w:t>
      </w:r>
    </w:p>
    <w:p w14:paraId="1BA5BF84"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Assistant Director, Bureau of Water</w:t>
      </w:r>
    </w:p>
    <w:p w14:paraId="40B0F369"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Tom Stiles</w:t>
      </w:r>
    </w:p>
    <w:p w14:paraId="5F76CF6C" w14:textId="77777777" w:rsidR="007A0F5F" w:rsidRPr="00B070B2" w:rsidRDefault="007A0F5F" w:rsidP="007A0F5F">
      <w:pPr>
        <w:widowControl w:val="0"/>
        <w:rPr>
          <w:rFonts w:ascii="Garamond" w:hAnsi="Garamond" w:cs="Arial"/>
          <w:b/>
          <w:sz w:val="20"/>
          <w:szCs w:val="20"/>
        </w:rPr>
      </w:pPr>
    </w:p>
    <w:p w14:paraId="6C0038A0" w14:textId="1653FFFA" w:rsidR="007A0F5F" w:rsidRPr="00B070B2" w:rsidRDefault="007A0F5F" w:rsidP="007A0F5F">
      <w:pPr>
        <w:widowControl w:val="0"/>
        <w:rPr>
          <w:rFonts w:ascii="Garamond" w:hAnsi="Garamond" w:cs="Arial"/>
          <w:b/>
          <w:sz w:val="20"/>
          <w:szCs w:val="20"/>
        </w:rPr>
      </w:pPr>
      <w:r w:rsidRPr="00B070B2">
        <w:rPr>
          <w:rFonts w:ascii="Garamond" w:hAnsi="Garamond" w:cs="Arial"/>
          <w:b/>
          <w:sz w:val="20"/>
          <w:szCs w:val="20"/>
        </w:rPr>
        <w:t>2:15 - 3:15 PM</w:t>
      </w:r>
      <w:r w:rsidRPr="00B070B2">
        <w:rPr>
          <w:rFonts w:ascii="Garamond" w:hAnsi="Garamond" w:cs="Arial"/>
          <w:b/>
          <w:sz w:val="20"/>
          <w:szCs w:val="20"/>
        </w:rPr>
        <w:tab/>
      </w:r>
      <w:r w:rsidRPr="00B070B2">
        <w:rPr>
          <w:rFonts w:ascii="Garamond" w:hAnsi="Garamond" w:cs="Arial"/>
          <w:b/>
          <w:sz w:val="20"/>
          <w:szCs w:val="20"/>
        </w:rPr>
        <w:tab/>
        <w:t xml:space="preserve">Fact Sheets: Current Requirements &amp; Proposed Options </w:t>
      </w:r>
    </w:p>
    <w:p w14:paraId="32B34BBF" w14:textId="7AE2BD3C" w:rsidR="00FB7279" w:rsidRPr="006922EC" w:rsidRDefault="00FB7279" w:rsidP="00FB7279">
      <w:pPr>
        <w:ind w:left="2160"/>
        <w:jc w:val="both"/>
        <w:rPr>
          <w:rFonts w:ascii="Garamond" w:hAnsi="Garamond"/>
          <w:sz w:val="20"/>
          <w:szCs w:val="20"/>
        </w:rPr>
      </w:pPr>
      <w:r w:rsidRPr="006922EC">
        <w:rPr>
          <w:rFonts w:ascii="Garamond" w:hAnsi="Garamond"/>
          <w:sz w:val="20"/>
          <w:szCs w:val="20"/>
        </w:rPr>
        <w:t>NPDES permit fact sheets provide permittees and members of the public with the rationale for permit limits and conditions. State program reviews have revealed some areas for improvement in fact sheet development and areas for EPA to provide technical support to states. This workshop will review fact sheet requirements, provide examples of state fact sheets, and allow for discussion of how EPA can help states enhance fact sheet quality and transparency.</w:t>
      </w:r>
    </w:p>
    <w:p w14:paraId="5F893C86" w14:textId="6A9A1C0E" w:rsidR="007A0F5F" w:rsidRPr="00B070B2" w:rsidRDefault="007A0F5F" w:rsidP="00FB7279">
      <w:pPr>
        <w:widowControl w:val="0"/>
        <w:rPr>
          <w:rFonts w:ascii="Garamond" w:hAnsi="Garamond" w:cs="Arial"/>
          <w:b/>
          <w:sz w:val="20"/>
          <w:szCs w:val="20"/>
        </w:rPr>
      </w:pPr>
    </w:p>
    <w:p w14:paraId="2EE3B7D3" w14:textId="77777777" w:rsidR="007A0F5F" w:rsidRPr="00B070B2" w:rsidRDefault="007A0F5F" w:rsidP="00B070B2">
      <w:pPr>
        <w:widowControl w:val="0"/>
        <w:ind w:left="2160" w:firstLine="720"/>
        <w:rPr>
          <w:rFonts w:ascii="Garamond" w:hAnsi="Garamond" w:cs="Arial"/>
          <w:b/>
          <w:i/>
          <w:sz w:val="20"/>
          <w:szCs w:val="20"/>
        </w:rPr>
      </w:pPr>
      <w:r w:rsidRPr="00B070B2">
        <w:rPr>
          <w:rFonts w:ascii="Garamond" w:hAnsi="Garamond" w:cs="Arial"/>
          <w:b/>
          <w:i/>
          <w:sz w:val="20"/>
          <w:szCs w:val="20"/>
        </w:rPr>
        <w:t>United States Environmental Protection Agency</w:t>
      </w:r>
    </w:p>
    <w:p w14:paraId="710FD6A4"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 xml:space="preserve">Office of Wastewater Management </w:t>
      </w:r>
    </w:p>
    <w:p w14:paraId="07AA4C3D"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Environmental Protection Specialist</w:t>
      </w:r>
    </w:p>
    <w:p w14:paraId="2B3B80FA"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 xml:space="preserve">Sharmin Syed </w:t>
      </w:r>
    </w:p>
    <w:p w14:paraId="24CFAEDE" w14:textId="77777777" w:rsidR="007A0F5F" w:rsidRPr="00B070B2" w:rsidRDefault="007A0F5F" w:rsidP="007A0F5F">
      <w:pPr>
        <w:widowControl w:val="0"/>
        <w:ind w:left="2880" w:firstLine="720"/>
        <w:rPr>
          <w:rFonts w:ascii="Garamond" w:hAnsi="Garamond" w:cs="Arial"/>
          <w:b/>
          <w:i/>
          <w:sz w:val="20"/>
          <w:szCs w:val="20"/>
        </w:rPr>
      </w:pPr>
    </w:p>
    <w:p w14:paraId="011A0B75" w14:textId="77777777" w:rsidR="007A0F5F" w:rsidRPr="00B070B2" w:rsidRDefault="007A0F5F" w:rsidP="00B070B2">
      <w:pPr>
        <w:widowControl w:val="0"/>
        <w:ind w:left="2160" w:firstLine="720"/>
        <w:rPr>
          <w:rFonts w:ascii="Garamond" w:hAnsi="Garamond" w:cs="Arial"/>
          <w:b/>
          <w:i/>
          <w:sz w:val="20"/>
          <w:szCs w:val="20"/>
        </w:rPr>
      </w:pPr>
      <w:r w:rsidRPr="00B070B2">
        <w:rPr>
          <w:rFonts w:ascii="Garamond" w:hAnsi="Garamond" w:cs="Arial"/>
          <w:b/>
          <w:i/>
          <w:sz w:val="20"/>
          <w:szCs w:val="20"/>
        </w:rPr>
        <w:t>Virginia Department of Environmental Quality</w:t>
      </w:r>
    </w:p>
    <w:p w14:paraId="5F363C40"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Water Permitting Division</w:t>
      </w:r>
    </w:p>
    <w:p w14:paraId="3EB25EA9"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Allan Brockenbrough</w:t>
      </w:r>
      <w:r w:rsidRPr="00B070B2">
        <w:rPr>
          <w:rFonts w:ascii="Garamond" w:hAnsi="Garamond" w:cs="Arial"/>
          <w:sz w:val="20"/>
          <w:szCs w:val="20"/>
        </w:rPr>
        <w:tab/>
        <w:t xml:space="preserve">   </w:t>
      </w:r>
    </w:p>
    <w:p w14:paraId="5BE63E8D" w14:textId="77777777" w:rsidR="007A0F5F" w:rsidRPr="00B070B2" w:rsidRDefault="007A0F5F" w:rsidP="007A0F5F">
      <w:pPr>
        <w:widowControl w:val="0"/>
        <w:rPr>
          <w:rFonts w:ascii="Garamond" w:hAnsi="Garamond" w:cs="Arial"/>
          <w:b/>
          <w:sz w:val="20"/>
          <w:szCs w:val="20"/>
        </w:rPr>
      </w:pPr>
    </w:p>
    <w:p w14:paraId="6AF90928" w14:textId="77777777" w:rsidR="007A0F5F" w:rsidRPr="00B070B2" w:rsidRDefault="007A0F5F" w:rsidP="007A0F5F">
      <w:pPr>
        <w:widowControl w:val="0"/>
        <w:rPr>
          <w:rFonts w:ascii="Garamond" w:hAnsi="Garamond" w:cs="Arial"/>
          <w:b/>
          <w:sz w:val="20"/>
          <w:szCs w:val="20"/>
        </w:rPr>
      </w:pPr>
      <w:r w:rsidRPr="00B070B2">
        <w:rPr>
          <w:rFonts w:ascii="Garamond" w:hAnsi="Garamond" w:cs="Arial"/>
          <w:b/>
          <w:sz w:val="20"/>
          <w:szCs w:val="20"/>
        </w:rPr>
        <w:t>3:15 PM</w:t>
      </w: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b/>
          <w:sz w:val="20"/>
          <w:szCs w:val="20"/>
        </w:rPr>
        <w:tab/>
        <w:t xml:space="preserve">Break </w:t>
      </w:r>
    </w:p>
    <w:p w14:paraId="6EE143CE" w14:textId="77777777" w:rsidR="007A0F5F" w:rsidRPr="00B070B2" w:rsidRDefault="007A0F5F" w:rsidP="007A0F5F">
      <w:pPr>
        <w:widowControl w:val="0"/>
        <w:rPr>
          <w:rFonts w:ascii="Garamond" w:hAnsi="Garamond" w:cs="Arial"/>
          <w:b/>
          <w:sz w:val="20"/>
          <w:szCs w:val="20"/>
        </w:rPr>
      </w:pPr>
    </w:p>
    <w:p w14:paraId="52F334D7" w14:textId="714AA925" w:rsidR="007A0F5F" w:rsidRPr="00B070B2" w:rsidRDefault="007A0F5F" w:rsidP="007A0F5F">
      <w:pPr>
        <w:widowControl w:val="0"/>
        <w:rPr>
          <w:rFonts w:ascii="Garamond" w:hAnsi="Garamond" w:cs="Arial"/>
          <w:b/>
          <w:sz w:val="20"/>
          <w:szCs w:val="20"/>
        </w:rPr>
      </w:pPr>
      <w:r w:rsidRPr="00B070B2">
        <w:rPr>
          <w:rFonts w:ascii="Garamond" w:hAnsi="Garamond" w:cs="Arial"/>
          <w:b/>
          <w:sz w:val="20"/>
          <w:szCs w:val="20"/>
        </w:rPr>
        <w:t>3:30 - 5:00 PM</w:t>
      </w:r>
      <w:r w:rsidRPr="00B070B2">
        <w:rPr>
          <w:rFonts w:ascii="Garamond" w:hAnsi="Garamond" w:cs="Arial"/>
          <w:b/>
          <w:sz w:val="20"/>
          <w:szCs w:val="20"/>
        </w:rPr>
        <w:tab/>
      </w:r>
      <w:r w:rsidRPr="00B070B2">
        <w:rPr>
          <w:rFonts w:ascii="Garamond" w:hAnsi="Garamond" w:cs="Arial"/>
          <w:b/>
          <w:sz w:val="20"/>
          <w:szCs w:val="20"/>
        </w:rPr>
        <w:tab/>
        <w:t>NPDES Program - Hot Topics Roundtable</w:t>
      </w:r>
    </w:p>
    <w:p w14:paraId="573EF173" w14:textId="77777777" w:rsidR="007A0F5F" w:rsidRPr="00B070B2" w:rsidRDefault="007A0F5F" w:rsidP="007A0F5F">
      <w:pPr>
        <w:ind w:left="720"/>
        <w:rPr>
          <w:rFonts w:ascii="Garamond" w:hAnsi="Garamond" w:cs="Arial"/>
          <w:sz w:val="20"/>
          <w:szCs w:val="20"/>
        </w:rPr>
      </w:pP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b/>
          <w:sz w:val="20"/>
          <w:szCs w:val="20"/>
        </w:rPr>
        <w:tab/>
      </w:r>
    </w:p>
    <w:p w14:paraId="24C19E59" w14:textId="77777777" w:rsidR="007A0F5F" w:rsidRPr="00B070B2" w:rsidRDefault="007A0F5F" w:rsidP="007A0F5F">
      <w:pPr>
        <w:widowControl w:val="0"/>
        <w:ind w:left="2880"/>
        <w:rPr>
          <w:rFonts w:ascii="Garamond" w:hAnsi="Garamond" w:cs="Arial"/>
          <w:sz w:val="20"/>
          <w:szCs w:val="20"/>
        </w:rPr>
      </w:pPr>
      <w:r w:rsidRPr="00B070B2">
        <w:rPr>
          <w:rFonts w:ascii="Garamond" w:hAnsi="Garamond" w:cs="Arial"/>
          <w:sz w:val="20"/>
          <w:szCs w:val="20"/>
        </w:rPr>
        <w:t xml:space="preserve">Facilitators: </w:t>
      </w:r>
      <w:r w:rsidRPr="00B070B2">
        <w:rPr>
          <w:rFonts w:ascii="Garamond" w:hAnsi="Garamond" w:cs="Arial"/>
          <w:sz w:val="20"/>
          <w:szCs w:val="20"/>
        </w:rPr>
        <w:tab/>
      </w:r>
    </w:p>
    <w:p w14:paraId="32E48071" w14:textId="77777777" w:rsidR="007A0F5F" w:rsidRPr="00B070B2" w:rsidRDefault="007A0F5F" w:rsidP="007A0F5F">
      <w:pPr>
        <w:widowControl w:val="0"/>
        <w:ind w:left="2880" w:firstLine="720"/>
        <w:rPr>
          <w:rFonts w:ascii="Garamond" w:hAnsi="Garamond" w:cs="Arial"/>
          <w:b/>
          <w:i/>
          <w:sz w:val="20"/>
          <w:szCs w:val="20"/>
        </w:rPr>
      </w:pPr>
    </w:p>
    <w:p w14:paraId="03204D2A" w14:textId="77777777" w:rsidR="007A0F5F" w:rsidRPr="00B070B2" w:rsidRDefault="007A0F5F" w:rsidP="007A0F5F">
      <w:pPr>
        <w:widowControl w:val="0"/>
        <w:ind w:left="2880" w:firstLine="720"/>
        <w:rPr>
          <w:rFonts w:ascii="Garamond" w:hAnsi="Garamond" w:cs="Arial"/>
          <w:b/>
          <w:i/>
          <w:sz w:val="20"/>
          <w:szCs w:val="20"/>
        </w:rPr>
      </w:pPr>
      <w:r w:rsidRPr="00B070B2">
        <w:rPr>
          <w:rFonts w:ascii="Garamond" w:hAnsi="Garamond" w:cs="Arial"/>
          <w:b/>
          <w:i/>
          <w:sz w:val="20"/>
          <w:szCs w:val="20"/>
        </w:rPr>
        <w:t>United States Environmental Protection Agency</w:t>
      </w:r>
    </w:p>
    <w:p w14:paraId="093CFD22" w14:textId="77777777" w:rsidR="007A0F5F" w:rsidRPr="00B070B2" w:rsidRDefault="007A0F5F" w:rsidP="007A0F5F">
      <w:pPr>
        <w:ind w:left="720"/>
        <w:rPr>
          <w:rFonts w:ascii="Garamond" w:hAnsi="Garamond" w:cs="Arial"/>
          <w:sz w:val="20"/>
          <w:szCs w:val="20"/>
        </w:rPr>
      </w:pPr>
      <w:r w:rsidRPr="00B070B2">
        <w:rPr>
          <w:rFonts w:ascii="Garamond" w:hAnsi="Garamond" w:cs="Arial"/>
          <w:sz w:val="20"/>
          <w:szCs w:val="20"/>
        </w:rPr>
        <w:tab/>
        <w:t xml:space="preserve"> </w:t>
      </w:r>
      <w:r w:rsidRPr="00B070B2">
        <w:rPr>
          <w:rFonts w:ascii="Garamond" w:hAnsi="Garamond" w:cs="Arial"/>
          <w:sz w:val="20"/>
          <w:szCs w:val="20"/>
        </w:rPr>
        <w:tab/>
      </w:r>
      <w:r w:rsidRPr="00B070B2">
        <w:rPr>
          <w:rFonts w:ascii="Garamond" w:hAnsi="Garamond" w:cs="Arial"/>
          <w:sz w:val="20"/>
          <w:szCs w:val="20"/>
        </w:rPr>
        <w:tab/>
      </w:r>
      <w:r w:rsidRPr="00B070B2">
        <w:rPr>
          <w:rFonts w:ascii="Garamond" w:hAnsi="Garamond" w:cs="Arial"/>
          <w:sz w:val="20"/>
          <w:szCs w:val="20"/>
        </w:rPr>
        <w:tab/>
      </w:r>
      <w:r w:rsidR="001573D7" w:rsidRPr="00B070B2">
        <w:rPr>
          <w:rFonts w:ascii="Garamond" w:hAnsi="Garamond" w:cs="Arial"/>
          <w:sz w:val="20"/>
          <w:szCs w:val="20"/>
        </w:rPr>
        <w:t>Marcus Zobrist</w:t>
      </w:r>
    </w:p>
    <w:p w14:paraId="03C7AFAA" w14:textId="77777777" w:rsidR="007A0F5F" w:rsidRPr="00B070B2" w:rsidRDefault="007A0F5F" w:rsidP="007A0F5F">
      <w:pPr>
        <w:ind w:left="720"/>
        <w:rPr>
          <w:rFonts w:ascii="Garamond" w:hAnsi="Garamond" w:cs="Arial"/>
          <w:sz w:val="20"/>
          <w:szCs w:val="20"/>
        </w:rPr>
      </w:pPr>
      <w:r w:rsidRPr="00B070B2">
        <w:rPr>
          <w:rFonts w:ascii="Garamond" w:hAnsi="Garamond" w:cs="Arial"/>
          <w:sz w:val="20"/>
          <w:szCs w:val="20"/>
        </w:rPr>
        <w:tab/>
      </w:r>
      <w:r w:rsidRPr="00B070B2">
        <w:rPr>
          <w:rFonts w:ascii="Garamond" w:hAnsi="Garamond" w:cs="Arial"/>
          <w:sz w:val="20"/>
          <w:szCs w:val="20"/>
        </w:rPr>
        <w:tab/>
      </w:r>
    </w:p>
    <w:p w14:paraId="1EAABA9B" w14:textId="77777777" w:rsidR="007A0F5F" w:rsidRPr="00B070B2" w:rsidRDefault="007A0F5F" w:rsidP="007A0F5F">
      <w:pPr>
        <w:widowControl w:val="0"/>
        <w:ind w:left="3600"/>
        <w:rPr>
          <w:rFonts w:ascii="Garamond" w:hAnsi="Garamond" w:cs="Arial"/>
          <w:b/>
          <w:i/>
          <w:sz w:val="20"/>
          <w:szCs w:val="20"/>
        </w:rPr>
      </w:pPr>
      <w:r w:rsidRPr="00B070B2">
        <w:rPr>
          <w:rFonts w:ascii="Garamond" w:hAnsi="Garamond" w:cs="Arial"/>
          <w:b/>
          <w:i/>
          <w:sz w:val="20"/>
          <w:szCs w:val="20"/>
        </w:rPr>
        <w:t>Delaware Department of Natural Resources and Environmental Control</w:t>
      </w:r>
    </w:p>
    <w:p w14:paraId="16C59D30" w14:textId="77777777" w:rsidR="007A0F5F" w:rsidRPr="00B070B2" w:rsidRDefault="007A0F5F" w:rsidP="007A0F5F">
      <w:pPr>
        <w:ind w:left="720"/>
        <w:rPr>
          <w:rFonts w:ascii="Garamond" w:hAnsi="Garamond" w:cs="Arial"/>
          <w:sz w:val="20"/>
          <w:szCs w:val="20"/>
        </w:rPr>
      </w:pPr>
      <w:r w:rsidRPr="00B070B2">
        <w:rPr>
          <w:rFonts w:ascii="Garamond" w:hAnsi="Garamond" w:cs="Arial"/>
          <w:sz w:val="20"/>
          <w:szCs w:val="20"/>
        </w:rPr>
        <w:tab/>
      </w:r>
      <w:r w:rsidRPr="00B070B2">
        <w:rPr>
          <w:rFonts w:ascii="Garamond" w:hAnsi="Garamond" w:cs="Arial"/>
          <w:sz w:val="20"/>
          <w:szCs w:val="20"/>
        </w:rPr>
        <w:tab/>
      </w:r>
      <w:r w:rsidRPr="00B070B2">
        <w:rPr>
          <w:rFonts w:ascii="Garamond" w:hAnsi="Garamond" w:cs="Arial"/>
          <w:sz w:val="20"/>
          <w:szCs w:val="20"/>
        </w:rPr>
        <w:tab/>
      </w:r>
      <w:r w:rsidRPr="00B070B2">
        <w:rPr>
          <w:rFonts w:ascii="Garamond" w:hAnsi="Garamond" w:cs="Arial"/>
          <w:sz w:val="20"/>
          <w:szCs w:val="20"/>
        </w:rPr>
        <w:tab/>
        <w:t>John Rebar</w:t>
      </w:r>
      <w:r w:rsidRPr="00B070B2">
        <w:rPr>
          <w:rFonts w:ascii="Garamond" w:hAnsi="Garamond" w:cs="Arial"/>
          <w:sz w:val="20"/>
          <w:szCs w:val="20"/>
        </w:rPr>
        <w:tab/>
      </w:r>
      <w:r w:rsidRPr="00B070B2">
        <w:rPr>
          <w:rFonts w:ascii="Garamond" w:hAnsi="Garamond" w:cs="Arial"/>
          <w:sz w:val="20"/>
          <w:szCs w:val="20"/>
        </w:rPr>
        <w:tab/>
      </w:r>
    </w:p>
    <w:p w14:paraId="362BF4F5" w14:textId="77777777" w:rsidR="007A0F5F" w:rsidRPr="00B070B2" w:rsidRDefault="007A0F5F" w:rsidP="007A0F5F">
      <w:pPr>
        <w:ind w:left="720"/>
        <w:rPr>
          <w:rFonts w:ascii="Garamond" w:hAnsi="Garamond" w:cs="Arial"/>
          <w:b/>
          <w:sz w:val="20"/>
          <w:szCs w:val="20"/>
        </w:rPr>
      </w:pP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i/>
          <w:sz w:val="20"/>
          <w:szCs w:val="20"/>
        </w:rPr>
        <w:t xml:space="preserve">   </w:t>
      </w: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b/>
          <w:sz w:val="20"/>
          <w:szCs w:val="20"/>
        </w:rPr>
        <w:tab/>
        <w:t xml:space="preserve">  </w:t>
      </w:r>
    </w:p>
    <w:p w14:paraId="4F612F86" w14:textId="77777777" w:rsidR="007A0F5F" w:rsidRPr="00B070B2" w:rsidRDefault="007A0F5F" w:rsidP="007A0F5F">
      <w:pPr>
        <w:pStyle w:val="ListParagraph"/>
        <w:widowControl w:val="0"/>
        <w:numPr>
          <w:ilvl w:val="0"/>
          <w:numId w:val="4"/>
        </w:numPr>
        <w:rPr>
          <w:rFonts w:ascii="Garamond" w:hAnsi="Garamond" w:cs="Arial"/>
          <w:bCs/>
          <w:i/>
          <w:sz w:val="20"/>
          <w:szCs w:val="20"/>
        </w:rPr>
      </w:pPr>
      <w:bookmarkStart w:id="3" w:name="_Hlk496271966"/>
      <w:r w:rsidRPr="00B070B2">
        <w:rPr>
          <w:rFonts w:ascii="Garamond" w:hAnsi="Garamond" w:cs="Arial"/>
          <w:bCs/>
          <w:i/>
          <w:sz w:val="20"/>
          <w:szCs w:val="20"/>
        </w:rPr>
        <w:t>How can we streamline the permitting process without compromising on quality?</w:t>
      </w:r>
    </w:p>
    <w:p w14:paraId="03502A3D" w14:textId="77777777" w:rsidR="00BA36BA" w:rsidRPr="00B070B2" w:rsidRDefault="00BA36BA" w:rsidP="00BA36BA">
      <w:pPr>
        <w:pStyle w:val="ListParagraph"/>
        <w:widowControl w:val="0"/>
        <w:numPr>
          <w:ilvl w:val="0"/>
          <w:numId w:val="4"/>
        </w:numPr>
        <w:rPr>
          <w:rFonts w:ascii="Garamond" w:hAnsi="Garamond" w:cs="Arial"/>
          <w:bCs/>
          <w:i/>
          <w:sz w:val="20"/>
          <w:szCs w:val="20"/>
        </w:rPr>
      </w:pPr>
      <w:r w:rsidRPr="00B070B2">
        <w:rPr>
          <w:rFonts w:ascii="Garamond" w:hAnsi="Garamond" w:cs="Arial"/>
          <w:bCs/>
          <w:i/>
          <w:sz w:val="20"/>
          <w:szCs w:val="20"/>
        </w:rPr>
        <w:t>If you were given absolute authority to change any aspect of the NPDES program, what would you change?</w:t>
      </w:r>
    </w:p>
    <w:p w14:paraId="24697024" w14:textId="77777777" w:rsidR="00BA36BA" w:rsidRPr="00B070B2" w:rsidRDefault="00BA36BA" w:rsidP="00BA36BA">
      <w:pPr>
        <w:pStyle w:val="ListParagraph"/>
        <w:widowControl w:val="0"/>
        <w:numPr>
          <w:ilvl w:val="0"/>
          <w:numId w:val="4"/>
        </w:numPr>
        <w:rPr>
          <w:rFonts w:ascii="Garamond" w:hAnsi="Garamond" w:cs="Arial"/>
          <w:bCs/>
          <w:i/>
          <w:sz w:val="20"/>
          <w:szCs w:val="20"/>
        </w:rPr>
      </w:pPr>
      <w:r w:rsidRPr="00B070B2">
        <w:rPr>
          <w:rFonts w:ascii="Garamond" w:hAnsi="Garamond" w:cs="Arial"/>
          <w:bCs/>
          <w:i/>
          <w:sz w:val="20"/>
          <w:szCs w:val="20"/>
        </w:rPr>
        <w:t>How are states incorporating asset management into their permits?</w:t>
      </w:r>
    </w:p>
    <w:p w14:paraId="5E68FD52" w14:textId="77777777" w:rsidR="007A0F5F" w:rsidRPr="00B070B2" w:rsidRDefault="007A0F5F" w:rsidP="007A0F5F">
      <w:pPr>
        <w:pStyle w:val="ListParagraph"/>
        <w:widowControl w:val="0"/>
        <w:numPr>
          <w:ilvl w:val="0"/>
          <w:numId w:val="4"/>
        </w:numPr>
        <w:rPr>
          <w:rFonts w:ascii="Garamond" w:hAnsi="Garamond" w:cs="Arial"/>
          <w:bCs/>
          <w:i/>
          <w:sz w:val="20"/>
          <w:szCs w:val="20"/>
        </w:rPr>
      </w:pPr>
      <w:r w:rsidRPr="00B070B2">
        <w:rPr>
          <w:rFonts w:ascii="Garamond" w:hAnsi="Garamond" w:cs="Arial"/>
          <w:bCs/>
          <w:i/>
          <w:sz w:val="20"/>
          <w:szCs w:val="20"/>
        </w:rPr>
        <w:t xml:space="preserve">What are some of the more difficult challenges we are seeing with nutrients permitting? </w:t>
      </w:r>
    </w:p>
    <w:bookmarkEnd w:id="3"/>
    <w:p w14:paraId="7B579FEA" w14:textId="77777777" w:rsidR="007A0F5F" w:rsidRPr="00B070B2" w:rsidRDefault="007A0F5F" w:rsidP="007A0F5F">
      <w:pPr>
        <w:widowControl w:val="0"/>
        <w:ind w:firstLine="4"/>
        <w:rPr>
          <w:rFonts w:ascii="Garamond" w:hAnsi="Garamond" w:cs="Arial"/>
          <w:b/>
          <w:sz w:val="20"/>
          <w:szCs w:val="20"/>
        </w:rPr>
      </w:pPr>
    </w:p>
    <w:p w14:paraId="6B9ED27C" w14:textId="77777777" w:rsidR="007A0F5F" w:rsidRPr="00B070B2" w:rsidRDefault="007A0F5F" w:rsidP="007A0F5F">
      <w:pPr>
        <w:widowControl w:val="0"/>
        <w:ind w:firstLine="4"/>
        <w:rPr>
          <w:rFonts w:ascii="Garamond" w:hAnsi="Garamond" w:cs="Arial"/>
          <w:b/>
          <w:sz w:val="20"/>
          <w:szCs w:val="20"/>
        </w:rPr>
      </w:pPr>
      <w:r w:rsidRPr="00B070B2">
        <w:rPr>
          <w:rFonts w:ascii="Garamond" w:hAnsi="Garamond" w:cs="Arial"/>
          <w:b/>
          <w:sz w:val="20"/>
          <w:szCs w:val="20"/>
        </w:rPr>
        <w:t>5:00 PM</w:t>
      </w: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b/>
          <w:sz w:val="20"/>
          <w:szCs w:val="20"/>
        </w:rPr>
        <w:tab/>
        <w:t xml:space="preserve">Meeting Adjourn </w:t>
      </w:r>
    </w:p>
    <w:p w14:paraId="38BA167C" w14:textId="2FCFB7F2" w:rsidR="007A0F5F" w:rsidRPr="00B070B2" w:rsidRDefault="007A0F5F" w:rsidP="007A0F5F">
      <w:pPr>
        <w:widowControl w:val="0"/>
        <w:ind w:left="3600"/>
        <w:rPr>
          <w:rFonts w:ascii="Garamond" w:hAnsi="Garamond" w:cs="Arial"/>
          <w:b/>
          <w:sz w:val="20"/>
          <w:szCs w:val="20"/>
        </w:rPr>
      </w:pPr>
      <w:r w:rsidRPr="00B070B2">
        <w:rPr>
          <w:rFonts w:ascii="Garamond" w:hAnsi="Garamond" w:cs="Arial"/>
          <w:noProof/>
          <w:sz w:val="20"/>
          <w:szCs w:val="20"/>
        </w:rPr>
        <w:lastRenderedPageBreak/>
        <mc:AlternateContent>
          <mc:Choice Requires="wps">
            <w:drawing>
              <wp:anchor distT="0" distB="0" distL="114300" distR="114300" simplePos="0" relativeHeight="251662336" behindDoc="0" locked="0" layoutInCell="1" allowOverlap="1" wp14:anchorId="6A2E59DE" wp14:editId="0F3A83C0">
                <wp:simplePos x="0" y="0"/>
                <wp:positionH relativeFrom="margin">
                  <wp:align>right</wp:align>
                </wp:positionH>
                <wp:positionV relativeFrom="paragraph">
                  <wp:posOffset>144780</wp:posOffset>
                </wp:positionV>
                <wp:extent cx="6477000" cy="441960"/>
                <wp:effectExtent l="0" t="0" r="19050" b="1524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441960"/>
                        </a:xfrm>
                        <a:prstGeom prst="roundRect">
                          <a:avLst>
                            <a:gd name="adj" fmla="val 16667"/>
                          </a:avLst>
                        </a:prstGeom>
                        <a:solidFill>
                          <a:srgbClr val="16557B"/>
                        </a:solidFill>
                        <a:ln w="9525">
                          <a:solidFill>
                            <a:srgbClr val="000000"/>
                          </a:solidFill>
                          <a:round/>
                          <a:headEnd/>
                          <a:tailEnd/>
                        </a:ln>
                      </wps:spPr>
                      <wps:txbx>
                        <w:txbxContent>
                          <w:p w14:paraId="253F9BF9" w14:textId="77777777" w:rsidR="007A0F5F" w:rsidRPr="009B31F2" w:rsidRDefault="007A0F5F" w:rsidP="007A0F5F">
                            <w:pPr>
                              <w:pStyle w:val="Heading1"/>
                              <w:jc w:val="center"/>
                              <w:rPr>
                                <w:rFonts w:ascii="Arial" w:hAnsi="Arial" w:cs="Arial"/>
                                <w:color w:val="B8D7E8"/>
                                <w:sz w:val="40"/>
                                <w:szCs w:val="40"/>
                              </w:rPr>
                            </w:pPr>
                            <w:r w:rsidRPr="009B31F2">
                              <w:rPr>
                                <w:rFonts w:ascii="Arial" w:hAnsi="Arial" w:cs="Arial"/>
                                <w:b/>
                                <w:color w:val="B8D7E8"/>
                                <w:sz w:val="40"/>
                                <w:szCs w:val="40"/>
                              </w:rPr>
                              <w:t>Thursday, November 2,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2E59DE" id="_x0000_s1029" style="position:absolute;left:0;text-align:left;margin-left:458.8pt;margin-top:11.4pt;width:510pt;height:34.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" fillcolor="#16557b">
                <v:textbox>
                  <w:txbxContent>
                    <w:p w14:paraId="253F9BF9" w14:textId="77777777" w:rsidR="007A0F5F" w:rsidRPr="009B31F2" w:rsidRDefault="007A0F5F" w:rsidP="007A0F5F">
                      <w:pPr>
                        <w:pStyle w:val="Heading1"/>
                        <w:jc w:val="center"/>
                        <w:rPr>
                          <w:rFonts w:ascii="Arial" w:hAnsi="Arial" w:cs="Arial"/>
                          <w:color w:val="B8D7E8"/>
                          <w:sz w:val="40"/>
                          <w:szCs w:val="40"/>
                        </w:rPr>
                      </w:pPr>
                      <w:r w:rsidRPr="009B31F2">
                        <w:rPr>
                          <w:rFonts w:ascii="Arial" w:hAnsi="Arial" w:cs="Arial"/>
                          <w:b/>
                          <w:color w:val="B8D7E8"/>
                          <w:sz w:val="40"/>
                          <w:szCs w:val="40"/>
                        </w:rPr>
                        <w:t>Thursday, November 2, 2017</w:t>
                      </w:r>
                    </w:p>
                  </w:txbxContent>
                </v:textbox>
                <w10:wrap anchorx="margin"/>
              </v:roundrect>
            </w:pict>
          </mc:Fallback>
        </mc:AlternateContent>
      </w:r>
    </w:p>
    <w:p w14:paraId="55FD6F0F" w14:textId="77777777" w:rsidR="007A0F5F" w:rsidRPr="00B070B2" w:rsidRDefault="007A0F5F" w:rsidP="007A0F5F">
      <w:pPr>
        <w:widowControl w:val="0"/>
        <w:ind w:left="3600"/>
        <w:rPr>
          <w:rFonts w:ascii="Garamond" w:hAnsi="Garamond" w:cs="Arial"/>
          <w:b/>
          <w:sz w:val="20"/>
          <w:szCs w:val="20"/>
        </w:rPr>
      </w:pPr>
    </w:p>
    <w:p w14:paraId="769A6E62" w14:textId="77777777" w:rsidR="007A0F5F" w:rsidRPr="00B070B2" w:rsidRDefault="007A0F5F" w:rsidP="007A0F5F">
      <w:pPr>
        <w:ind w:left="2160" w:right="-432" w:hanging="2160"/>
        <w:jc w:val="center"/>
        <w:rPr>
          <w:rFonts w:ascii="Garamond" w:hAnsi="Garamond" w:cs="Arial"/>
          <w:b/>
          <w:sz w:val="20"/>
          <w:szCs w:val="20"/>
          <w:u w:val="single"/>
        </w:rPr>
      </w:pPr>
    </w:p>
    <w:p w14:paraId="1D89A0F0" w14:textId="0A5FA860" w:rsidR="007A0F5F" w:rsidRDefault="007A0F5F" w:rsidP="007A0F5F">
      <w:pPr>
        <w:ind w:left="2160" w:right="-432" w:hanging="2160"/>
        <w:jc w:val="center"/>
        <w:rPr>
          <w:rFonts w:ascii="Garamond" w:hAnsi="Garamond" w:cs="Arial"/>
          <w:b/>
          <w:sz w:val="20"/>
          <w:szCs w:val="20"/>
          <w:u w:val="single"/>
        </w:rPr>
      </w:pPr>
    </w:p>
    <w:p w14:paraId="12CB173C" w14:textId="77777777" w:rsidR="005400C6" w:rsidRPr="00B070B2" w:rsidRDefault="005400C6" w:rsidP="007A0F5F">
      <w:pPr>
        <w:ind w:left="2160" w:right="-432" w:hanging="2160"/>
        <w:jc w:val="center"/>
        <w:rPr>
          <w:rFonts w:ascii="Garamond" w:hAnsi="Garamond" w:cs="Arial"/>
          <w:b/>
          <w:sz w:val="20"/>
          <w:szCs w:val="20"/>
          <w:u w:val="single"/>
        </w:rPr>
      </w:pPr>
    </w:p>
    <w:p w14:paraId="43EFCA10" w14:textId="77777777" w:rsidR="007A0F5F" w:rsidRPr="00B070B2" w:rsidRDefault="007A0F5F" w:rsidP="007A0F5F">
      <w:pPr>
        <w:ind w:left="2160" w:right="-432" w:hanging="2160"/>
        <w:jc w:val="center"/>
        <w:rPr>
          <w:rFonts w:ascii="Garamond" w:hAnsi="Garamond" w:cs="Arial"/>
          <w:b/>
          <w:sz w:val="20"/>
          <w:szCs w:val="20"/>
          <w:u w:val="single"/>
        </w:rPr>
      </w:pPr>
      <w:r w:rsidRPr="00B070B2">
        <w:rPr>
          <w:rFonts w:ascii="Garamond" w:hAnsi="Garamond" w:cs="Arial"/>
          <w:b/>
          <w:sz w:val="20"/>
          <w:szCs w:val="20"/>
          <w:u w:val="single"/>
        </w:rPr>
        <w:t>This meeting is only open to State and EPA co-regulators and invited guests.</w:t>
      </w:r>
    </w:p>
    <w:p w14:paraId="6127AE76" w14:textId="77777777" w:rsidR="007A0F5F" w:rsidRPr="00B070B2" w:rsidRDefault="007A0F5F" w:rsidP="007A0F5F">
      <w:pPr>
        <w:ind w:left="2160" w:right="-432" w:hanging="2160"/>
        <w:rPr>
          <w:rFonts w:ascii="Garamond" w:hAnsi="Garamond" w:cs="Arial"/>
          <w:b/>
          <w:sz w:val="20"/>
          <w:szCs w:val="20"/>
        </w:rPr>
      </w:pPr>
    </w:p>
    <w:p w14:paraId="4A5CDF3A" w14:textId="40C7EA7E" w:rsidR="007A0F5F" w:rsidRPr="00B070B2" w:rsidRDefault="007A0F5F" w:rsidP="007A0F5F">
      <w:pPr>
        <w:ind w:left="2160" w:right="-432" w:hanging="2160"/>
        <w:rPr>
          <w:rFonts w:ascii="Garamond" w:hAnsi="Garamond" w:cs="Arial"/>
          <w:b/>
          <w:sz w:val="20"/>
          <w:szCs w:val="20"/>
        </w:rPr>
      </w:pPr>
      <w:r w:rsidRPr="00B070B2">
        <w:rPr>
          <w:rFonts w:ascii="Garamond" w:hAnsi="Garamond" w:cs="Arial"/>
          <w:b/>
          <w:sz w:val="20"/>
          <w:szCs w:val="20"/>
        </w:rPr>
        <w:t>7:30 AM</w:t>
      </w:r>
      <w:r w:rsidRPr="00B070B2">
        <w:rPr>
          <w:rFonts w:ascii="Garamond" w:hAnsi="Garamond" w:cs="Arial"/>
          <w:b/>
          <w:sz w:val="20"/>
          <w:szCs w:val="20"/>
        </w:rPr>
        <w:tab/>
        <w:t>Breakfast on Your Own</w:t>
      </w:r>
    </w:p>
    <w:p w14:paraId="67EC7F4C" w14:textId="77777777" w:rsidR="007A0F5F" w:rsidRPr="00B070B2" w:rsidRDefault="007A0F5F" w:rsidP="007A0F5F">
      <w:pPr>
        <w:widowControl w:val="0"/>
        <w:ind w:left="2880"/>
        <w:rPr>
          <w:rFonts w:ascii="Garamond" w:hAnsi="Garamond" w:cs="Arial"/>
          <w:sz w:val="20"/>
          <w:szCs w:val="20"/>
        </w:rPr>
      </w:pPr>
    </w:p>
    <w:p w14:paraId="76DC6E88" w14:textId="0AD1B065" w:rsidR="007A0F5F" w:rsidRPr="00B070B2" w:rsidRDefault="007A0F5F" w:rsidP="007A0F5F">
      <w:pPr>
        <w:widowControl w:val="0"/>
        <w:rPr>
          <w:rFonts w:ascii="Garamond" w:hAnsi="Garamond" w:cs="Arial"/>
          <w:b/>
          <w:sz w:val="20"/>
          <w:szCs w:val="20"/>
        </w:rPr>
      </w:pPr>
      <w:r w:rsidRPr="00B070B2">
        <w:rPr>
          <w:rFonts w:ascii="Garamond" w:hAnsi="Garamond" w:cs="Arial"/>
          <w:b/>
          <w:sz w:val="20"/>
          <w:szCs w:val="20"/>
        </w:rPr>
        <w:t>8:30 - 9:45 AM</w:t>
      </w:r>
      <w:r w:rsidRPr="00B070B2">
        <w:rPr>
          <w:rFonts w:ascii="Garamond" w:hAnsi="Garamond" w:cs="Arial"/>
          <w:b/>
          <w:sz w:val="20"/>
          <w:szCs w:val="20"/>
        </w:rPr>
        <w:tab/>
      </w:r>
      <w:r w:rsidRPr="00B070B2">
        <w:rPr>
          <w:rFonts w:ascii="Garamond" w:hAnsi="Garamond" w:cs="Arial"/>
          <w:b/>
          <w:sz w:val="20"/>
          <w:szCs w:val="20"/>
        </w:rPr>
        <w:tab/>
      </w:r>
      <w:r w:rsidR="001573D7" w:rsidRPr="00B070B2">
        <w:rPr>
          <w:rFonts w:ascii="Garamond" w:hAnsi="Garamond" w:cs="Arial"/>
          <w:b/>
          <w:sz w:val="20"/>
          <w:szCs w:val="20"/>
        </w:rPr>
        <w:t xml:space="preserve">WQS </w:t>
      </w:r>
      <w:r w:rsidRPr="00B070B2">
        <w:rPr>
          <w:rFonts w:ascii="Garamond" w:hAnsi="Garamond" w:cs="Arial"/>
          <w:b/>
          <w:sz w:val="20"/>
          <w:szCs w:val="20"/>
        </w:rPr>
        <w:t xml:space="preserve">Variances: What </w:t>
      </w:r>
      <w:r w:rsidR="00BA36BA" w:rsidRPr="00B070B2">
        <w:rPr>
          <w:rFonts w:ascii="Garamond" w:hAnsi="Garamond" w:cs="Arial"/>
          <w:b/>
          <w:sz w:val="20"/>
          <w:szCs w:val="20"/>
        </w:rPr>
        <w:t>A</w:t>
      </w:r>
      <w:r w:rsidRPr="00B070B2">
        <w:rPr>
          <w:rFonts w:ascii="Garamond" w:hAnsi="Garamond" w:cs="Arial"/>
          <w:b/>
          <w:sz w:val="20"/>
          <w:szCs w:val="20"/>
        </w:rPr>
        <w:t xml:space="preserve">re </w:t>
      </w:r>
      <w:r w:rsidR="00BA36BA" w:rsidRPr="00B070B2">
        <w:rPr>
          <w:rFonts w:ascii="Garamond" w:hAnsi="Garamond" w:cs="Arial"/>
          <w:b/>
          <w:sz w:val="20"/>
          <w:szCs w:val="20"/>
        </w:rPr>
        <w:t>T</w:t>
      </w:r>
      <w:r w:rsidRPr="00B070B2">
        <w:rPr>
          <w:rFonts w:ascii="Garamond" w:hAnsi="Garamond" w:cs="Arial"/>
          <w:b/>
          <w:sz w:val="20"/>
          <w:szCs w:val="20"/>
        </w:rPr>
        <w:t xml:space="preserve">hey and </w:t>
      </w:r>
      <w:r w:rsidR="00BA36BA" w:rsidRPr="00B070B2">
        <w:rPr>
          <w:rFonts w:ascii="Garamond" w:hAnsi="Garamond" w:cs="Arial"/>
          <w:b/>
          <w:sz w:val="20"/>
          <w:szCs w:val="20"/>
        </w:rPr>
        <w:t>H</w:t>
      </w:r>
      <w:r w:rsidRPr="00B070B2">
        <w:rPr>
          <w:rFonts w:ascii="Garamond" w:hAnsi="Garamond" w:cs="Arial"/>
          <w:b/>
          <w:sz w:val="20"/>
          <w:szCs w:val="20"/>
        </w:rPr>
        <w:t xml:space="preserve">ow </w:t>
      </w:r>
      <w:r w:rsidR="00BA36BA" w:rsidRPr="00B070B2">
        <w:rPr>
          <w:rFonts w:ascii="Garamond" w:hAnsi="Garamond" w:cs="Arial"/>
          <w:b/>
          <w:sz w:val="20"/>
          <w:szCs w:val="20"/>
        </w:rPr>
        <w:t>D</w:t>
      </w:r>
      <w:r w:rsidRPr="00B070B2">
        <w:rPr>
          <w:rFonts w:ascii="Garamond" w:hAnsi="Garamond" w:cs="Arial"/>
          <w:b/>
          <w:sz w:val="20"/>
          <w:szCs w:val="20"/>
        </w:rPr>
        <w:t xml:space="preserve">o </w:t>
      </w:r>
      <w:r w:rsidR="00BA36BA" w:rsidRPr="00B070B2">
        <w:rPr>
          <w:rFonts w:ascii="Garamond" w:hAnsi="Garamond" w:cs="Arial"/>
          <w:b/>
          <w:sz w:val="20"/>
          <w:szCs w:val="20"/>
        </w:rPr>
        <w:t>T</w:t>
      </w:r>
      <w:r w:rsidRPr="00B070B2">
        <w:rPr>
          <w:rFonts w:ascii="Garamond" w:hAnsi="Garamond" w:cs="Arial"/>
          <w:b/>
          <w:sz w:val="20"/>
          <w:szCs w:val="20"/>
        </w:rPr>
        <w:t xml:space="preserve">hey </w:t>
      </w:r>
      <w:r w:rsidR="00BA36BA" w:rsidRPr="00B070B2">
        <w:rPr>
          <w:rFonts w:ascii="Garamond" w:hAnsi="Garamond" w:cs="Arial"/>
          <w:b/>
          <w:sz w:val="20"/>
          <w:szCs w:val="20"/>
        </w:rPr>
        <w:t>W</w:t>
      </w:r>
      <w:r w:rsidRPr="00B070B2">
        <w:rPr>
          <w:rFonts w:ascii="Garamond" w:hAnsi="Garamond" w:cs="Arial"/>
          <w:b/>
          <w:sz w:val="20"/>
          <w:szCs w:val="20"/>
        </w:rPr>
        <w:t>ork?</w:t>
      </w:r>
    </w:p>
    <w:p w14:paraId="13306AFD" w14:textId="0EB89415" w:rsidR="00FB7279" w:rsidRPr="006922EC" w:rsidRDefault="00FB7279" w:rsidP="00FB7279">
      <w:pPr>
        <w:ind w:left="2160"/>
        <w:jc w:val="both"/>
        <w:rPr>
          <w:rFonts w:ascii="Garamond" w:hAnsi="Garamond" w:cs="Arial"/>
          <w:sz w:val="20"/>
          <w:szCs w:val="20"/>
        </w:rPr>
      </w:pPr>
      <w:r>
        <w:rPr>
          <w:rFonts w:ascii="Garamond" w:hAnsi="Garamond" w:cs="Arial"/>
          <w:sz w:val="20"/>
          <w:szCs w:val="20"/>
        </w:rPr>
        <w:t xml:space="preserve">During this session you will be provided </w:t>
      </w:r>
      <w:r w:rsidRPr="006922EC">
        <w:rPr>
          <w:rFonts w:ascii="Garamond" w:hAnsi="Garamond" w:cs="Arial"/>
          <w:sz w:val="20"/>
          <w:szCs w:val="20"/>
        </w:rPr>
        <w:t xml:space="preserve">an overview on the basics of water quality standards variances, to increase the </w:t>
      </w:r>
      <w:r>
        <w:rPr>
          <w:rFonts w:ascii="Garamond" w:hAnsi="Garamond" w:cs="Arial"/>
          <w:sz w:val="20"/>
          <w:szCs w:val="20"/>
        </w:rPr>
        <w:t>u</w:t>
      </w:r>
      <w:r w:rsidRPr="006922EC">
        <w:rPr>
          <w:rFonts w:ascii="Garamond" w:hAnsi="Garamond" w:cs="Arial"/>
          <w:sz w:val="20"/>
          <w:szCs w:val="20"/>
        </w:rPr>
        <w:t xml:space="preserve">nderstanding of the utility of variances as a tool instrumental in allowing states to adopt scientifically based standards to protect designated uses while still allowing dischargers a reasonable amount of time to achieve permit limits derived from those requirements where they are not achievable immediately. The presentation will also cover how to determine if WQS variances are the right tool, and how variance requirements strike a balance between providing states/authorized tribes and dischargers the time and flexibility to make incremental water quality improvements reflecting the best that can be achieved </w:t>
      </w:r>
      <w:proofErr w:type="gramStart"/>
      <w:r w:rsidRPr="006922EC">
        <w:rPr>
          <w:rFonts w:ascii="Garamond" w:hAnsi="Garamond" w:cs="Arial"/>
          <w:sz w:val="20"/>
          <w:szCs w:val="20"/>
        </w:rPr>
        <w:t>in a given</w:t>
      </w:r>
      <w:proofErr w:type="gramEnd"/>
      <w:r w:rsidRPr="006922EC">
        <w:rPr>
          <w:rFonts w:ascii="Garamond" w:hAnsi="Garamond" w:cs="Arial"/>
          <w:sz w:val="20"/>
          <w:szCs w:val="20"/>
        </w:rPr>
        <w:t xml:space="preserve"> period, with accountability measures that will satisfy the public and environmental entities' desire for certainty that improvements will occur. </w:t>
      </w:r>
    </w:p>
    <w:p w14:paraId="01895524" w14:textId="7674A594" w:rsidR="007A0F5F" w:rsidRPr="00B070B2" w:rsidRDefault="007A0F5F" w:rsidP="00FB7279">
      <w:pPr>
        <w:widowControl w:val="0"/>
        <w:rPr>
          <w:rFonts w:ascii="Garamond" w:hAnsi="Garamond" w:cs="Arial"/>
          <w:b/>
          <w:i/>
          <w:sz w:val="20"/>
          <w:szCs w:val="20"/>
        </w:rPr>
      </w:pPr>
    </w:p>
    <w:p w14:paraId="0C93F1C4" w14:textId="77777777" w:rsidR="007A0F5F" w:rsidRPr="00B070B2" w:rsidRDefault="007A0F5F" w:rsidP="00B070B2">
      <w:pPr>
        <w:widowControl w:val="0"/>
        <w:ind w:left="2160" w:firstLine="720"/>
        <w:rPr>
          <w:rFonts w:ascii="Garamond" w:hAnsi="Garamond" w:cs="Arial"/>
          <w:b/>
          <w:i/>
          <w:sz w:val="20"/>
          <w:szCs w:val="20"/>
        </w:rPr>
      </w:pPr>
      <w:r w:rsidRPr="00B070B2">
        <w:rPr>
          <w:rFonts w:ascii="Garamond" w:hAnsi="Garamond" w:cs="Arial"/>
          <w:b/>
          <w:i/>
          <w:sz w:val="20"/>
          <w:szCs w:val="20"/>
        </w:rPr>
        <w:t>United States Environmental Protection Agency</w:t>
      </w:r>
    </w:p>
    <w:p w14:paraId="22AE9BB6"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Office of Science and Technology</w:t>
      </w:r>
    </w:p>
    <w:p w14:paraId="1F985A3E"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National Water Quality Standards Branch</w:t>
      </w:r>
    </w:p>
    <w:p w14:paraId="32CAB26F"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Melissa Dreyfus</w:t>
      </w:r>
    </w:p>
    <w:p w14:paraId="252C2D79" w14:textId="77777777" w:rsidR="007A0F5F" w:rsidRPr="00B070B2" w:rsidRDefault="007A0F5F" w:rsidP="007A0F5F">
      <w:pPr>
        <w:widowControl w:val="0"/>
        <w:ind w:left="2880" w:firstLine="720"/>
        <w:rPr>
          <w:rFonts w:ascii="Garamond" w:hAnsi="Garamond" w:cs="Arial"/>
          <w:b/>
          <w:i/>
          <w:sz w:val="20"/>
          <w:szCs w:val="20"/>
        </w:rPr>
      </w:pPr>
    </w:p>
    <w:p w14:paraId="2AD92E52" w14:textId="77777777" w:rsidR="007A0F5F" w:rsidRPr="00B070B2" w:rsidRDefault="007A0F5F" w:rsidP="00B070B2">
      <w:pPr>
        <w:widowControl w:val="0"/>
        <w:ind w:left="2160" w:firstLine="720"/>
        <w:rPr>
          <w:rFonts w:ascii="Garamond" w:hAnsi="Garamond" w:cs="Arial"/>
          <w:b/>
          <w:i/>
          <w:sz w:val="20"/>
          <w:szCs w:val="20"/>
        </w:rPr>
      </w:pPr>
      <w:r w:rsidRPr="00B070B2">
        <w:rPr>
          <w:rFonts w:ascii="Garamond" w:hAnsi="Garamond" w:cs="Arial"/>
          <w:b/>
          <w:i/>
          <w:sz w:val="20"/>
          <w:szCs w:val="20"/>
        </w:rPr>
        <w:t>United States Environmental Protection Agency</w:t>
      </w:r>
    </w:p>
    <w:p w14:paraId="68D2DA30"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Office of Science and Technology</w:t>
      </w:r>
    </w:p>
    <w:p w14:paraId="7C095630"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National Water Quality Standards Branch</w:t>
      </w:r>
    </w:p>
    <w:p w14:paraId="0D3C636E"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Gary Russo</w:t>
      </w:r>
    </w:p>
    <w:p w14:paraId="60BF2D54" w14:textId="77777777" w:rsidR="007A0F5F" w:rsidRPr="00B070B2" w:rsidRDefault="007A0F5F" w:rsidP="007A0F5F">
      <w:pPr>
        <w:widowControl w:val="0"/>
        <w:ind w:left="2880" w:firstLine="720"/>
        <w:rPr>
          <w:rFonts w:ascii="Garamond" w:hAnsi="Garamond" w:cs="Arial"/>
          <w:sz w:val="20"/>
          <w:szCs w:val="20"/>
        </w:rPr>
      </w:pPr>
    </w:p>
    <w:p w14:paraId="213ADC77" w14:textId="77777777" w:rsidR="007A0F5F" w:rsidRPr="00B070B2" w:rsidRDefault="007A0F5F" w:rsidP="00B070B2">
      <w:pPr>
        <w:widowControl w:val="0"/>
        <w:ind w:left="2160" w:firstLine="720"/>
        <w:rPr>
          <w:rFonts w:ascii="Garamond" w:hAnsi="Garamond" w:cs="Arial"/>
          <w:b/>
          <w:i/>
          <w:sz w:val="20"/>
          <w:szCs w:val="20"/>
        </w:rPr>
      </w:pPr>
      <w:r w:rsidRPr="00B070B2">
        <w:rPr>
          <w:rFonts w:ascii="Garamond" w:hAnsi="Garamond" w:cs="Arial"/>
          <w:b/>
          <w:i/>
          <w:sz w:val="20"/>
          <w:szCs w:val="20"/>
        </w:rPr>
        <w:t>Wisconsin Department of Natural Resources</w:t>
      </w:r>
    </w:p>
    <w:p w14:paraId="6A2878C0"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Division of Water</w:t>
      </w:r>
    </w:p>
    <w:p w14:paraId="2DAD4E72" w14:textId="77777777" w:rsidR="0072373D" w:rsidRPr="00B070B2" w:rsidRDefault="0072373D" w:rsidP="00B070B2">
      <w:pPr>
        <w:widowControl w:val="0"/>
        <w:ind w:left="2160" w:firstLine="720"/>
        <w:rPr>
          <w:rFonts w:ascii="Garamond" w:hAnsi="Garamond" w:cs="Arial"/>
          <w:sz w:val="20"/>
          <w:szCs w:val="20"/>
        </w:rPr>
      </w:pPr>
      <w:r w:rsidRPr="00B070B2">
        <w:rPr>
          <w:rFonts w:ascii="Garamond" w:hAnsi="Garamond" w:cs="Arial"/>
          <w:sz w:val="20"/>
          <w:szCs w:val="20"/>
        </w:rPr>
        <w:t>Wastewater Section Chief</w:t>
      </w:r>
    </w:p>
    <w:p w14:paraId="6CA72615"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Jason Knutson</w:t>
      </w:r>
    </w:p>
    <w:p w14:paraId="636CD615" w14:textId="77777777" w:rsidR="007A0F5F" w:rsidRPr="00B070B2" w:rsidRDefault="007A0F5F" w:rsidP="007A0F5F">
      <w:pPr>
        <w:widowControl w:val="0"/>
        <w:rPr>
          <w:rFonts w:ascii="Garamond" w:hAnsi="Garamond" w:cs="Arial"/>
          <w:b/>
          <w:sz w:val="20"/>
          <w:szCs w:val="20"/>
          <w:highlight w:val="yellow"/>
        </w:rPr>
      </w:pPr>
    </w:p>
    <w:p w14:paraId="615DD78B" w14:textId="367CC546" w:rsidR="007A0F5F" w:rsidRPr="00B070B2" w:rsidRDefault="007A0F5F" w:rsidP="007A0F5F">
      <w:pPr>
        <w:widowControl w:val="0"/>
        <w:rPr>
          <w:rFonts w:ascii="Garamond" w:hAnsi="Garamond" w:cs="Arial"/>
          <w:b/>
          <w:sz w:val="20"/>
          <w:szCs w:val="20"/>
        </w:rPr>
      </w:pPr>
      <w:r w:rsidRPr="00B070B2">
        <w:rPr>
          <w:rFonts w:ascii="Garamond" w:hAnsi="Garamond" w:cs="Arial"/>
          <w:b/>
          <w:sz w:val="20"/>
          <w:szCs w:val="20"/>
        </w:rPr>
        <w:t>9:45</w:t>
      </w:r>
      <w:r w:rsidR="00287CB3" w:rsidRPr="00B070B2">
        <w:rPr>
          <w:rFonts w:ascii="Garamond" w:hAnsi="Garamond" w:cs="Arial"/>
          <w:b/>
          <w:sz w:val="20"/>
          <w:szCs w:val="20"/>
        </w:rPr>
        <w:t xml:space="preserve"> </w:t>
      </w:r>
      <w:r w:rsidRPr="00B070B2">
        <w:rPr>
          <w:rFonts w:ascii="Garamond" w:hAnsi="Garamond" w:cs="Arial"/>
          <w:b/>
          <w:sz w:val="20"/>
          <w:szCs w:val="20"/>
        </w:rPr>
        <w:t>AM</w:t>
      </w: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b/>
          <w:sz w:val="20"/>
          <w:szCs w:val="20"/>
        </w:rPr>
        <w:tab/>
        <w:t>Break</w:t>
      </w:r>
    </w:p>
    <w:p w14:paraId="6822C942" w14:textId="77777777" w:rsidR="007A0F5F" w:rsidRPr="00B070B2" w:rsidRDefault="007A0F5F" w:rsidP="007A0F5F">
      <w:pPr>
        <w:widowControl w:val="0"/>
        <w:rPr>
          <w:rFonts w:ascii="Garamond" w:hAnsi="Garamond" w:cs="Arial"/>
          <w:b/>
          <w:sz w:val="20"/>
          <w:szCs w:val="20"/>
        </w:rPr>
      </w:pPr>
    </w:p>
    <w:p w14:paraId="198FDA0C" w14:textId="6FF68070" w:rsidR="007A0F5F" w:rsidRPr="00B070B2" w:rsidRDefault="00B070B2" w:rsidP="00B070B2">
      <w:pPr>
        <w:widowControl w:val="0"/>
        <w:rPr>
          <w:rFonts w:ascii="Garamond" w:hAnsi="Garamond" w:cs="Arial"/>
          <w:b/>
          <w:sz w:val="20"/>
          <w:szCs w:val="20"/>
        </w:rPr>
      </w:pPr>
      <w:r>
        <w:rPr>
          <w:rFonts w:ascii="Garamond" w:hAnsi="Garamond" w:cs="Arial"/>
          <w:b/>
          <w:sz w:val="20"/>
          <w:szCs w:val="20"/>
        </w:rPr>
        <w:t>10:00 - 11:30 AM</w:t>
      </w:r>
      <w:r>
        <w:rPr>
          <w:rFonts w:ascii="Garamond" w:hAnsi="Garamond" w:cs="Arial"/>
          <w:b/>
          <w:sz w:val="20"/>
          <w:szCs w:val="20"/>
        </w:rPr>
        <w:tab/>
      </w:r>
      <w:r>
        <w:rPr>
          <w:rFonts w:ascii="Garamond" w:hAnsi="Garamond" w:cs="Arial"/>
          <w:b/>
          <w:sz w:val="20"/>
          <w:szCs w:val="20"/>
        </w:rPr>
        <w:tab/>
      </w:r>
      <w:r w:rsidR="007A0F5F" w:rsidRPr="00B070B2">
        <w:rPr>
          <w:rFonts w:ascii="Garamond" w:hAnsi="Garamond" w:cs="Arial"/>
          <w:b/>
          <w:sz w:val="20"/>
          <w:szCs w:val="20"/>
        </w:rPr>
        <w:t xml:space="preserve">Program Oversight Updates </w:t>
      </w:r>
    </w:p>
    <w:p w14:paraId="3EACB582" w14:textId="77777777" w:rsidR="007A0F5F" w:rsidRPr="00B070B2" w:rsidRDefault="007A0F5F" w:rsidP="007A0F5F">
      <w:pPr>
        <w:widowControl w:val="0"/>
        <w:ind w:left="2880" w:firstLine="720"/>
        <w:rPr>
          <w:rFonts w:ascii="Garamond" w:hAnsi="Garamond" w:cs="Arial"/>
          <w:b/>
          <w:i/>
          <w:sz w:val="20"/>
          <w:szCs w:val="20"/>
        </w:rPr>
      </w:pPr>
    </w:p>
    <w:p w14:paraId="02BC0A15" w14:textId="77777777" w:rsidR="007A0F5F" w:rsidRPr="00B070B2" w:rsidRDefault="00B75E13" w:rsidP="00B070B2">
      <w:pPr>
        <w:widowControl w:val="0"/>
        <w:ind w:left="2880"/>
        <w:rPr>
          <w:rFonts w:ascii="Garamond" w:hAnsi="Garamond" w:cs="Arial"/>
          <w:b/>
          <w:sz w:val="20"/>
          <w:szCs w:val="20"/>
        </w:rPr>
      </w:pPr>
      <w:r w:rsidRPr="00B070B2">
        <w:rPr>
          <w:rFonts w:ascii="Garamond" w:hAnsi="Garamond" w:cs="Arial"/>
          <w:b/>
          <w:sz w:val="20"/>
          <w:szCs w:val="20"/>
        </w:rPr>
        <w:t>Permit Quality Review</w:t>
      </w:r>
    </w:p>
    <w:p w14:paraId="070D19D4" w14:textId="77777777" w:rsidR="00FB7279" w:rsidRPr="006922EC" w:rsidRDefault="00FB7279" w:rsidP="00FB7279">
      <w:pPr>
        <w:ind w:left="2880"/>
        <w:jc w:val="both"/>
        <w:rPr>
          <w:rFonts w:ascii="Garamond" w:hAnsi="Garamond"/>
          <w:sz w:val="20"/>
          <w:szCs w:val="20"/>
        </w:rPr>
      </w:pPr>
      <w:r w:rsidRPr="006922EC">
        <w:rPr>
          <w:rFonts w:ascii="Garamond" w:hAnsi="Garamond"/>
          <w:sz w:val="20"/>
          <w:szCs w:val="20"/>
        </w:rPr>
        <w:t xml:space="preserve">An NPDES PQR is an evaluation of a select set of NPDES permits issued by a permitting authority to determine whether permits are developed in a manner consistent with applicable requirements established in the Clean Water Act (CWA) and NPDES regulations. PQRs serve to promote NPDES program and permit quality and ensure a reasonable degree of national consistency </w:t>
      </w:r>
      <w:proofErr w:type="gramStart"/>
      <w:r w:rsidRPr="006922EC">
        <w:rPr>
          <w:rFonts w:ascii="Garamond" w:hAnsi="Garamond"/>
          <w:sz w:val="20"/>
          <w:szCs w:val="20"/>
        </w:rPr>
        <w:t>with regard to</w:t>
      </w:r>
      <w:proofErr w:type="gramEnd"/>
      <w:r w:rsidRPr="006922EC">
        <w:rPr>
          <w:rFonts w:ascii="Garamond" w:hAnsi="Garamond"/>
          <w:sz w:val="20"/>
          <w:szCs w:val="20"/>
        </w:rPr>
        <w:t xml:space="preserve"> current NPDES program requirements. This session will give an overview of the PQR process and provide state managers with an opportunity to ask questions about PQRs, including the new FY18-22 cycle. </w:t>
      </w:r>
    </w:p>
    <w:p w14:paraId="753E1D35" w14:textId="77777777" w:rsidR="005400C6" w:rsidRDefault="005400C6" w:rsidP="00B070B2">
      <w:pPr>
        <w:widowControl w:val="0"/>
        <w:ind w:left="2880"/>
        <w:rPr>
          <w:rFonts w:ascii="Garamond" w:hAnsi="Garamond" w:cs="Arial"/>
          <w:b/>
          <w:i/>
          <w:sz w:val="20"/>
          <w:szCs w:val="20"/>
        </w:rPr>
      </w:pPr>
    </w:p>
    <w:p w14:paraId="02DB708B" w14:textId="3463D70F" w:rsidR="007A0F5F" w:rsidRPr="00B070B2" w:rsidRDefault="007A0F5F" w:rsidP="00B070B2">
      <w:pPr>
        <w:widowControl w:val="0"/>
        <w:ind w:left="2880"/>
        <w:rPr>
          <w:rFonts w:ascii="Garamond" w:hAnsi="Garamond" w:cs="Arial"/>
          <w:b/>
          <w:i/>
          <w:sz w:val="20"/>
          <w:szCs w:val="20"/>
        </w:rPr>
      </w:pPr>
      <w:r w:rsidRPr="00B070B2">
        <w:rPr>
          <w:rFonts w:ascii="Garamond" w:hAnsi="Garamond" w:cs="Arial"/>
          <w:b/>
          <w:i/>
          <w:sz w:val="20"/>
          <w:szCs w:val="20"/>
        </w:rPr>
        <w:t>United States Environmental Protection Agency</w:t>
      </w:r>
    </w:p>
    <w:p w14:paraId="37793EB8"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 xml:space="preserve">Attorney Advisor, Office of Wastewater Management </w:t>
      </w:r>
    </w:p>
    <w:p w14:paraId="4167E87D" w14:textId="77777777" w:rsidR="007A0F5F" w:rsidRPr="00B070B2" w:rsidRDefault="007A0F5F" w:rsidP="00B070B2">
      <w:pPr>
        <w:widowControl w:val="0"/>
        <w:ind w:left="2880"/>
        <w:rPr>
          <w:rFonts w:ascii="Garamond" w:hAnsi="Garamond" w:cs="Arial"/>
          <w:sz w:val="20"/>
          <w:szCs w:val="20"/>
        </w:rPr>
      </w:pPr>
      <w:r w:rsidRPr="00B070B2">
        <w:rPr>
          <w:rFonts w:ascii="Garamond" w:hAnsi="Garamond" w:cs="Arial"/>
          <w:sz w:val="20"/>
          <w:szCs w:val="20"/>
        </w:rPr>
        <w:t>Erin Flannery-Keith</w:t>
      </w:r>
    </w:p>
    <w:p w14:paraId="4A4ED8D4" w14:textId="77777777" w:rsidR="007A0F5F" w:rsidRPr="00B070B2" w:rsidRDefault="007A0F5F" w:rsidP="00B070B2">
      <w:pPr>
        <w:widowControl w:val="0"/>
        <w:rPr>
          <w:rFonts w:ascii="Garamond" w:hAnsi="Garamond" w:cs="Arial"/>
          <w:b/>
          <w:sz w:val="20"/>
          <w:szCs w:val="20"/>
        </w:rPr>
      </w:pPr>
    </w:p>
    <w:p w14:paraId="4DE1198D" w14:textId="77777777" w:rsidR="007A0F5F" w:rsidRPr="00B070B2" w:rsidRDefault="007A0F5F" w:rsidP="00B070B2">
      <w:pPr>
        <w:widowControl w:val="0"/>
        <w:ind w:left="2880"/>
        <w:rPr>
          <w:rFonts w:ascii="Garamond" w:hAnsi="Garamond" w:cs="Arial"/>
          <w:b/>
          <w:i/>
          <w:sz w:val="20"/>
          <w:szCs w:val="20"/>
        </w:rPr>
      </w:pPr>
      <w:r w:rsidRPr="00B070B2">
        <w:rPr>
          <w:rFonts w:ascii="Garamond" w:hAnsi="Garamond" w:cs="Arial"/>
          <w:b/>
          <w:i/>
          <w:sz w:val="20"/>
          <w:szCs w:val="20"/>
        </w:rPr>
        <w:t>United States Environmental Protection Agency</w:t>
      </w:r>
    </w:p>
    <w:p w14:paraId="4F9E1C93"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 xml:space="preserve">Information Management Specialist, Office of Wastewater Management </w:t>
      </w:r>
    </w:p>
    <w:p w14:paraId="7FBB11E2" w14:textId="77777777" w:rsidR="007A0F5F" w:rsidRPr="00B070B2" w:rsidRDefault="007A0F5F" w:rsidP="00B070B2">
      <w:pPr>
        <w:widowControl w:val="0"/>
        <w:ind w:left="2880"/>
        <w:rPr>
          <w:rFonts w:ascii="Garamond" w:hAnsi="Garamond" w:cs="Arial"/>
          <w:sz w:val="20"/>
          <w:szCs w:val="20"/>
        </w:rPr>
      </w:pPr>
      <w:r w:rsidRPr="00B070B2">
        <w:rPr>
          <w:rFonts w:ascii="Garamond" w:hAnsi="Garamond" w:cs="Arial"/>
          <w:sz w:val="20"/>
          <w:szCs w:val="20"/>
        </w:rPr>
        <w:t>Elizabeth Ragnauth</w:t>
      </w:r>
    </w:p>
    <w:p w14:paraId="46AA0D2D" w14:textId="77777777" w:rsidR="007A0F5F" w:rsidRPr="00B070B2" w:rsidRDefault="007A0F5F" w:rsidP="00B070B2">
      <w:pPr>
        <w:widowControl w:val="0"/>
        <w:rPr>
          <w:rFonts w:ascii="Garamond" w:hAnsi="Garamond" w:cs="Arial"/>
          <w:b/>
          <w:sz w:val="20"/>
          <w:szCs w:val="20"/>
        </w:rPr>
      </w:pPr>
    </w:p>
    <w:p w14:paraId="056098FE" w14:textId="77777777" w:rsidR="005400C6" w:rsidRDefault="007A0F5F" w:rsidP="00B070B2">
      <w:pPr>
        <w:widowControl w:val="0"/>
        <w:rPr>
          <w:rFonts w:ascii="Garamond" w:hAnsi="Garamond" w:cs="Arial"/>
          <w:b/>
          <w:sz w:val="20"/>
          <w:szCs w:val="20"/>
        </w:rPr>
      </w:pP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b/>
          <w:sz w:val="20"/>
          <w:szCs w:val="20"/>
        </w:rPr>
        <w:tab/>
      </w:r>
      <w:r w:rsidRPr="00B070B2">
        <w:rPr>
          <w:rFonts w:ascii="Garamond" w:hAnsi="Garamond" w:cs="Arial"/>
          <w:b/>
          <w:sz w:val="20"/>
          <w:szCs w:val="20"/>
        </w:rPr>
        <w:tab/>
      </w:r>
    </w:p>
    <w:p w14:paraId="0483DE69" w14:textId="77777777" w:rsidR="005400C6" w:rsidRDefault="005400C6" w:rsidP="00B070B2">
      <w:pPr>
        <w:widowControl w:val="0"/>
        <w:rPr>
          <w:rFonts w:ascii="Garamond" w:hAnsi="Garamond" w:cs="Arial"/>
          <w:b/>
          <w:sz w:val="20"/>
          <w:szCs w:val="20"/>
        </w:rPr>
      </w:pPr>
    </w:p>
    <w:p w14:paraId="1FC7A06F" w14:textId="77777777" w:rsidR="005400C6" w:rsidRDefault="005400C6" w:rsidP="00B070B2">
      <w:pPr>
        <w:widowControl w:val="0"/>
        <w:rPr>
          <w:rFonts w:ascii="Garamond" w:hAnsi="Garamond" w:cs="Arial"/>
          <w:b/>
          <w:sz w:val="20"/>
          <w:szCs w:val="20"/>
        </w:rPr>
      </w:pPr>
    </w:p>
    <w:p w14:paraId="04C85DC7" w14:textId="073F3B03" w:rsidR="007A0F5F" w:rsidRPr="00B070B2" w:rsidRDefault="00B75E13" w:rsidP="005400C6">
      <w:pPr>
        <w:widowControl w:val="0"/>
        <w:ind w:left="2160" w:firstLine="720"/>
        <w:rPr>
          <w:rFonts w:ascii="Garamond" w:hAnsi="Garamond" w:cs="Arial"/>
          <w:b/>
          <w:sz w:val="20"/>
          <w:szCs w:val="20"/>
        </w:rPr>
      </w:pPr>
      <w:r w:rsidRPr="00B070B2">
        <w:rPr>
          <w:rFonts w:ascii="Garamond" w:hAnsi="Garamond" w:cs="Arial"/>
          <w:b/>
          <w:sz w:val="20"/>
          <w:szCs w:val="20"/>
        </w:rPr>
        <w:t>State Review Framework</w:t>
      </w:r>
    </w:p>
    <w:p w14:paraId="69E16180" w14:textId="77777777" w:rsidR="00FB7279" w:rsidRPr="006922EC" w:rsidRDefault="00FB7279" w:rsidP="00FB7279">
      <w:pPr>
        <w:ind w:left="2880"/>
        <w:jc w:val="both"/>
        <w:rPr>
          <w:rFonts w:ascii="Garamond" w:hAnsi="Garamond"/>
          <w:sz w:val="20"/>
          <w:szCs w:val="20"/>
        </w:rPr>
      </w:pPr>
      <w:r w:rsidRPr="006922EC">
        <w:rPr>
          <w:rFonts w:ascii="Garamond" w:hAnsi="Garamond"/>
          <w:sz w:val="20"/>
          <w:szCs w:val="20"/>
        </w:rPr>
        <w:t>The State Review Framework (SRF) is EPA’s national program for periodic retrospective reviews of state compliance and enforcement programs.  This presentation will provide an overview of SRF goals and implementation, including state roles, will discuss how recent changes will affect future reviews.</w:t>
      </w:r>
    </w:p>
    <w:p w14:paraId="18AA75BA" w14:textId="77777777" w:rsidR="005400C6" w:rsidRDefault="005400C6" w:rsidP="00B070B2">
      <w:pPr>
        <w:widowControl w:val="0"/>
        <w:ind w:left="2880"/>
        <w:rPr>
          <w:rFonts w:ascii="Garamond" w:hAnsi="Garamond" w:cs="Arial"/>
          <w:b/>
          <w:i/>
          <w:sz w:val="20"/>
          <w:szCs w:val="20"/>
        </w:rPr>
      </w:pPr>
    </w:p>
    <w:p w14:paraId="15C25A63" w14:textId="1714EBE5" w:rsidR="007A0F5F" w:rsidRPr="00B070B2" w:rsidRDefault="007A0F5F" w:rsidP="00B070B2">
      <w:pPr>
        <w:widowControl w:val="0"/>
        <w:ind w:left="2880"/>
        <w:rPr>
          <w:rFonts w:ascii="Garamond" w:hAnsi="Garamond" w:cs="Arial"/>
          <w:b/>
          <w:i/>
          <w:sz w:val="20"/>
          <w:szCs w:val="20"/>
        </w:rPr>
      </w:pPr>
      <w:r w:rsidRPr="00B070B2">
        <w:rPr>
          <w:rFonts w:ascii="Garamond" w:hAnsi="Garamond" w:cs="Arial"/>
          <w:b/>
          <w:i/>
          <w:sz w:val="20"/>
          <w:szCs w:val="20"/>
        </w:rPr>
        <w:t>United States Environmental Protection Agency</w:t>
      </w:r>
    </w:p>
    <w:p w14:paraId="5C123931" w14:textId="77777777" w:rsidR="007A0F5F" w:rsidRPr="00B070B2" w:rsidRDefault="006C4269" w:rsidP="00B070B2">
      <w:pPr>
        <w:pStyle w:val="Heading5"/>
        <w:shd w:val="clear" w:color="auto" w:fill="FFFFFF"/>
        <w:ind w:left="2160" w:firstLine="720"/>
        <w:rPr>
          <w:rFonts w:ascii="Garamond" w:hAnsi="Garamond" w:cs="Arial"/>
          <w:b w:val="0"/>
          <w:color w:val="auto"/>
          <w:sz w:val="20"/>
          <w:szCs w:val="20"/>
        </w:rPr>
      </w:pPr>
      <w:r w:rsidRPr="00B070B2">
        <w:rPr>
          <w:rFonts w:ascii="Garamond" w:hAnsi="Garamond" w:cs="Arial"/>
          <w:b w:val="0"/>
          <w:color w:val="auto"/>
          <w:sz w:val="20"/>
          <w:szCs w:val="20"/>
        </w:rPr>
        <w:t xml:space="preserve">Director, </w:t>
      </w:r>
      <w:r w:rsidR="007A0F5F" w:rsidRPr="00B070B2">
        <w:rPr>
          <w:rFonts w:ascii="Garamond" w:hAnsi="Garamond" w:cs="Arial"/>
          <w:b w:val="0"/>
          <w:color w:val="auto"/>
          <w:sz w:val="20"/>
          <w:szCs w:val="20"/>
        </w:rPr>
        <w:t>Planning, Measuring, and Oversight Division</w:t>
      </w:r>
      <w:r w:rsidRPr="00B070B2">
        <w:rPr>
          <w:rFonts w:ascii="Garamond" w:hAnsi="Garamond" w:cs="Arial"/>
          <w:b w:val="0"/>
          <w:color w:val="auto"/>
          <w:sz w:val="20"/>
          <w:szCs w:val="20"/>
        </w:rPr>
        <w:t>, Office of Compliance</w:t>
      </w:r>
    </w:p>
    <w:p w14:paraId="4228F39A" w14:textId="77777777" w:rsidR="007A0F5F" w:rsidRPr="00B070B2" w:rsidRDefault="006C4269" w:rsidP="00B070B2">
      <w:pPr>
        <w:widowControl w:val="0"/>
        <w:ind w:left="2880"/>
        <w:rPr>
          <w:rFonts w:ascii="Garamond" w:hAnsi="Garamond" w:cs="Arial"/>
          <w:sz w:val="20"/>
          <w:szCs w:val="20"/>
        </w:rPr>
      </w:pPr>
      <w:r w:rsidRPr="00B070B2">
        <w:rPr>
          <w:rFonts w:ascii="Garamond" w:hAnsi="Garamond" w:cs="Arial"/>
          <w:sz w:val="20"/>
          <w:szCs w:val="20"/>
        </w:rPr>
        <w:t>Chris Knopes</w:t>
      </w:r>
    </w:p>
    <w:p w14:paraId="38163CE1" w14:textId="77777777" w:rsidR="007A0F5F" w:rsidRPr="00B070B2" w:rsidRDefault="007A0F5F" w:rsidP="007A0F5F">
      <w:pPr>
        <w:widowControl w:val="0"/>
        <w:rPr>
          <w:rFonts w:ascii="Garamond" w:hAnsi="Garamond" w:cs="Arial"/>
          <w:b/>
          <w:sz w:val="20"/>
          <w:szCs w:val="20"/>
        </w:rPr>
      </w:pPr>
    </w:p>
    <w:p w14:paraId="482A46B9" w14:textId="130458E9" w:rsidR="007A0F5F" w:rsidRPr="00B070B2" w:rsidRDefault="00B070B2" w:rsidP="00B070B2">
      <w:pPr>
        <w:widowControl w:val="0"/>
        <w:rPr>
          <w:rFonts w:ascii="Garamond" w:hAnsi="Garamond" w:cs="Arial"/>
          <w:b/>
          <w:sz w:val="20"/>
          <w:szCs w:val="20"/>
        </w:rPr>
      </w:pPr>
      <w:r>
        <w:rPr>
          <w:rFonts w:ascii="Garamond" w:hAnsi="Garamond" w:cs="Arial"/>
          <w:b/>
          <w:sz w:val="20"/>
          <w:szCs w:val="20"/>
        </w:rPr>
        <w:t>11:30 - 12:00 PM</w:t>
      </w:r>
      <w:r>
        <w:rPr>
          <w:rFonts w:ascii="Garamond" w:hAnsi="Garamond" w:cs="Arial"/>
          <w:b/>
          <w:sz w:val="20"/>
          <w:szCs w:val="20"/>
        </w:rPr>
        <w:tab/>
      </w:r>
      <w:r>
        <w:rPr>
          <w:rFonts w:ascii="Garamond" w:hAnsi="Garamond" w:cs="Arial"/>
          <w:b/>
          <w:sz w:val="20"/>
          <w:szCs w:val="20"/>
        </w:rPr>
        <w:tab/>
      </w:r>
      <w:r w:rsidR="007A0F5F" w:rsidRPr="00B070B2">
        <w:rPr>
          <w:rFonts w:ascii="Garamond" w:hAnsi="Garamond" w:cs="Arial"/>
          <w:b/>
          <w:sz w:val="20"/>
          <w:szCs w:val="20"/>
        </w:rPr>
        <w:t xml:space="preserve">Reducing Your Permit Backlog – Tactics and Strategies </w:t>
      </w:r>
    </w:p>
    <w:p w14:paraId="4FAE4617" w14:textId="77777777" w:rsidR="00FB7279" w:rsidRPr="006922EC" w:rsidRDefault="00FB7279" w:rsidP="00FB7279">
      <w:pPr>
        <w:ind w:left="2160"/>
        <w:jc w:val="both"/>
        <w:rPr>
          <w:rFonts w:ascii="Garamond" w:hAnsi="Garamond"/>
          <w:iCs/>
          <w:sz w:val="20"/>
          <w:szCs w:val="20"/>
        </w:rPr>
      </w:pPr>
      <w:r w:rsidRPr="006922EC">
        <w:rPr>
          <w:rFonts w:ascii="Garamond" w:hAnsi="Garamond"/>
          <w:iCs/>
          <w:sz w:val="20"/>
          <w:szCs w:val="20"/>
        </w:rPr>
        <w:t xml:space="preserve">The tactics and strategies that Rhode Island has used to reduce its RIPDES permit backlog and what Rhode Island’s experience has been. </w:t>
      </w:r>
    </w:p>
    <w:p w14:paraId="18E80FE2" w14:textId="77777777" w:rsidR="007A0F5F" w:rsidRPr="00B070B2" w:rsidRDefault="007A0F5F" w:rsidP="007A0F5F">
      <w:pPr>
        <w:widowControl w:val="0"/>
        <w:ind w:left="2880" w:firstLine="720"/>
        <w:rPr>
          <w:rFonts w:ascii="Garamond" w:hAnsi="Garamond" w:cs="Arial"/>
          <w:b/>
          <w:i/>
          <w:sz w:val="20"/>
          <w:szCs w:val="20"/>
        </w:rPr>
      </w:pPr>
    </w:p>
    <w:p w14:paraId="19B6216D" w14:textId="77777777" w:rsidR="007A0F5F" w:rsidRPr="00B070B2" w:rsidRDefault="007A0F5F" w:rsidP="00B070B2">
      <w:pPr>
        <w:ind w:left="2160" w:firstLine="720"/>
        <w:rPr>
          <w:rFonts w:ascii="Garamond" w:hAnsi="Garamond" w:cs="Arial"/>
          <w:b/>
          <w:sz w:val="20"/>
          <w:szCs w:val="20"/>
        </w:rPr>
      </w:pPr>
      <w:r w:rsidRPr="00B070B2">
        <w:rPr>
          <w:rFonts w:ascii="Garamond" w:hAnsi="Garamond" w:cs="Arial"/>
          <w:b/>
          <w:sz w:val="20"/>
          <w:szCs w:val="20"/>
        </w:rPr>
        <w:t>Rhode Island Department of Environmental Management</w:t>
      </w:r>
    </w:p>
    <w:p w14:paraId="7B2D21A5" w14:textId="77777777" w:rsidR="007A0F5F" w:rsidRPr="00B070B2" w:rsidRDefault="007A0F5F" w:rsidP="00B070B2">
      <w:pPr>
        <w:ind w:left="2160" w:firstLine="720"/>
        <w:rPr>
          <w:rFonts w:ascii="Garamond" w:hAnsi="Garamond" w:cs="Arial"/>
          <w:sz w:val="20"/>
          <w:szCs w:val="20"/>
        </w:rPr>
      </w:pPr>
      <w:r w:rsidRPr="00B070B2">
        <w:rPr>
          <w:rFonts w:ascii="Garamond" w:hAnsi="Garamond" w:cs="Arial"/>
          <w:sz w:val="20"/>
          <w:szCs w:val="20"/>
        </w:rPr>
        <w:t>Supervising Sanitary Engineer, Office of Water Resources</w:t>
      </w:r>
    </w:p>
    <w:p w14:paraId="0D70A8FC" w14:textId="77777777" w:rsidR="007A0F5F" w:rsidRPr="00B070B2" w:rsidRDefault="00AB744D" w:rsidP="00B070B2">
      <w:pPr>
        <w:ind w:left="2160" w:firstLine="720"/>
        <w:rPr>
          <w:rFonts w:ascii="Garamond" w:hAnsi="Garamond" w:cs="Arial"/>
          <w:sz w:val="20"/>
          <w:szCs w:val="20"/>
        </w:rPr>
      </w:pPr>
      <w:r w:rsidRPr="00B070B2">
        <w:rPr>
          <w:rFonts w:ascii="Garamond" w:hAnsi="Garamond" w:cs="Arial"/>
          <w:sz w:val="20"/>
          <w:szCs w:val="20"/>
        </w:rPr>
        <w:t>Joseph</w:t>
      </w:r>
      <w:r w:rsidR="007A0F5F" w:rsidRPr="00B070B2">
        <w:rPr>
          <w:rFonts w:ascii="Garamond" w:hAnsi="Garamond" w:cs="Arial"/>
          <w:sz w:val="20"/>
          <w:szCs w:val="20"/>
        </w:rPr>
        <w:t xml:space="preserve"> </w:t>
      </w:r>
      <w:proofErr w:type="spellStart"/>
      <w:r w:rsidR="007A0F5F" w:rsidRPr="00B070B2">
        <w:rPr>
          <w:rFonts w:ascii="Garamond" w:hAnsi="Garamond" w:cs="Arial"/>
          <w:sz w:val="20"/>
          <w:szCs w:val="20"/>
        </w:rPr>
        <w:t>Haberek</w:t>
      </w:r>
      <w:proofErr w:type="spellEnd"/>
    </w:p>
    <w:p w14:paraId="360F90B5" w14:textId="77777777" w:rsidR="007A0F5F" w:rsidRPr="00B070B2" w:rsidRDefault="007A0F5F" w:rsidP="007A0F5F">
      <w:pPr>
        <w:rPr>
          <w:rFonts w:ascii="Garamond" w:hAnsi="Garamond" w:cs="Arial"/>
          <w:b/>
          <w:sz w:val="20"/>
          <w:szCs w:val="20"/>
        </w:rPr>
      </w:pPr>
    </w:p>
    <w:p w14:paraId="0E2F3C56" w14:textId="4338E3CC" w:rsidR="007A0F5F" w:rsidRPr="00B070B2" w:rsidRDefault="00B070B2" w:rsidP="007A0F5F">
      <w:pPr>
        <w:rPr>
          <w:rFonts w:ascii="Garamond" w:hAnsi="Garamond" w:cs="Arial"/>
          <w:b/>
          <w:sz w:val="20"/>
          <w:szCs w:val="20"/>
        </w:rPr>
      </w:pPr>
      <w:r>
        <w:rPr>
          <w:rFonts w:ascii="Garamond" w:hAnsi="Garamond" w:cs="Arial"/>
          <w:b/>
          <w:sz w:val="20"/>
          <w:szCs w:val="20"/>
        </w:rPr>
        <w:t>12:00 PM</w:t>
      </w:r>
      <w:r>
        <w:rPr>
          <w:rFonts w:ascii="Garamond" w:hAnsi="Garamond" w:cs="Arial"/>
          <w:b/>
          <w:sz w:val="20"/>
          <w:szCs w:val="20"/>
        </w:rPr>
        <w:tab/>
      </w:r>
      <w:r>
        <w:rPr>
          <w:rFonts w:ascii="Garamond" w:hAnsi="Garamond" w:cs="Arial"/>
          <w:b/>
          <w:sz w:val="20"/>
          <w:szCs w:val="20"/>
        </w:rPr>
        <w:tab/>
      </w:r>
      <w:r w:rsidR="007A0F5F" w:rsidRPr="00B070B2">
        <w:rPr>
          <w:rFonts w:ascii="Garamond" w:hAnsi="Garamond" w:cs="Arial"/>
          <w:b/>
          <w:sz w:val="20"/>
          <w:szCs w:val="20"/>
        </w:rPr>
        <w:t>Program Wrap Up</w:t>
      </w:r>
    </w:p>
    <w:p w14:paraId="452A54C8" w14:textId="77777777" w:rsidR="007A0F5F" w:rsidRPr="00B070B2" w:rsidRDefault="007A0F5F" w:rsidP="007A0F5F">
      <w:pPr>
        <w:widowControl w:val="0"/>
        <w:ind w:left="2160" w:firstLine="720"/>
        <w:rPr>
          <w:rFonts w:ascii="Garamond" w:hAnsi="Garamond" w:cs="Arial"/>
          <w:b/>
          <w:i/>
          <w:sz w:val="20"/>
          <w:szCs w:val="20"/>
        </w:rPr>
      </w:pPr>
    </w:p>
    <w:p w14:paraId="04035693" w14:textId="77777777" w:rsidR="007A0F5F" w:rsidRPr="00B070B2" w:rsidRDefault="007A0F5F" w:rsidP="00B070B2">
      <w:pPr>
        <w:widowControl w:val="0"/>
        <w:ind w:left="2160" w:firstLine="720"/>
        <w:rPr>
          <w:rFonts w:ascii="Garamond" w:hAnsi="Garamond" w:cs="Arial"/>
          <w:b/>
          <w:i/>
          <w:sz w:val="20"/>
          <w:szCs w:val="20"/>
        </w:rPr>
      </w:pPr>
      <w:r w:rsidRPr="00B070B2">
        <w:rPr>
          <w:rFonts w:ascii="Garamond" w:hAnsi="Garamond" w:cs="Arial"/>
          <w:b/>
          <w:i/>
          <w:sz w:val="20"/>
          <w:szCs w:val="20"/>
        </w:rPr>
        <w:t>Association of Clean Water Administrators</w:t>
      </w:r>
    </w:p>
    <w:p w14:paraId="0F1CF7AF"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Deputy Director</w:t>
      </w:r>
    </w:p>
    <w:p w14:paraId="6556A37A" w14:textId="77777777" w:rsidR="007A0F5F" w:rsidRPr="00B070B2" w:rsidRDefault="007A0F5F" w:rsidP="00B070B2">
      <w:pPr>
        <w:widowControl w:val="0"/>
        <w:ind w:left="2160" w:firstLine="720"/>
        <w:rPr>
          <w:rFonts w:ascii="Garamond" w:hAnsi="Garamond" w:cs="Arial"/>
          <w:sz w:val="20"/>
          <w:szCs w:val="20"/>
        </w:rPr>
      </w:pPr>
      <w:r w:rsidRPr="00B070B2">
        <w:rPr>
          <w:rFonts w:ascii="Garamond" w:hAnsi="Garamond" w:cs="Arial"/>
          <w:sz w:val="20"/>
          <w:szCs w:val="20"/>
        </w:rPr>
        <w:t>Sean Rolland</w:t>
      </w:r>
    </w:p>
    <w:p w14:paraId="47CA7449" w14:textId="77777777" w:rsidR="00405A51" w:rsidRPr="00B070B2" w:rsidRDefault="00405A51" w:rsidP="00485B04">
      <w:pPr>
        <w:rPr>
          <w:rFonts w:ascii="Garamond" w:hAnsi="Garamond"/>
        </w:rPr>
      </w:pPr>
      <w:r w:rsidRPr="00B070B2">
        <w:rPr>
          <w:rFonts w:ascii="Garamond" w:hAnsi="Garamond"/>
        </w:rPr>
        <w:t xml:space="preserve"> </w:t>
      </w:r>
    </w:p>
    <w:sectPr w:rsidR="00405A51" w:rsidRPr="00B070B2" w:rsidSect="000544FE">
      <w:footerReference w:type="default" r:id="rId10"/>
      <w:type w:val="continuous"/>
      <w:pgSz w:w="12240" w:h="15840"/>
      <w:pgMar w:top="1008" w:right="1008" w:bottom="1584" w:left="1008" w:header="720" w:footer="720"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C14A2" w14:textId="77777777" w:rsidR="007619F4" w:rsidRDefault="007619F4">
      <w:r>
        <w:separator/>
      </w:r>
    </w:p>
  </w:endnote>
  <w:endnote w:type="continuationSeparator" w:id="0">
    <w:p w14:paraId="4DE8791B" w14:textId="77777777" w:rsidR="007619F4" w:rsidRDefault="0076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w:altName w:val="Trebuchet MS"/>
    <w:charset w:val="00"/>
    <w:family w:val="swiss"/>
    <w:pitch w:val="variable"/>
    <w:sig w:usb0="00000001"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688B" w14:textId="77777777" w:rsidR="000544FE" w:rsidRDefault="000544FE" w:rsidP="000544FE">
    <w:pPr>
      <w:pStyle w:val="Footer"/>
      <w:pBdr>
        <w:top w:val="single" w:sz="4" w:space="10" w:color="D9D9D9" w:themeColor="background1" w:themeShade="D9"/>
      </w:pBdr>
      <w:tabs>
        <w:tab w:val="clear" w:pos="4680"/>
        <w:tab w:val="clear" w:pos="9360"/>
      </w:tabs>
      <w:jc w:val="center"/>
      <w:rPr>
        <w:sz w:val="20"/>
        <w:szCs w:val="20"/>
      </w:rPr>
    </w:pPr>
    <w:r>
      <w:rPr>
        <w:rFonts w:ascii="Garamond" w:hAnsi="Garamond"/>
        <w:noProof/>
        <w:sz w:val="28"/>
        <w:szCs w:val="28"/>
      </w:rPr>
      <w:drawing>
        <wp:anchor distT="0" distB="0" distL="114300" distR="114300" simplePos="0" relativeHeight="251660288" behindDoc="0" locked="0" layoutInCell="1" allowOverlap="1" wp14:anchorId="0086CDB4" wp14:editId="045EB9C8">
          <wp:simplePos x="0" y="0"/>
          <wp:positionH relativeFrom="margin">
            <wp:posOffset>6094535</wp:posOffset>
          </wp:positionH>
          <wp:positionV relativeFrom="paragraph">
            <wp:posOffset>62181</wp:posOffset>
          </wp:positionV>
          <wp:extent cx="548640" cy="542925"/>
          <wp:effectExtent l="0" t="0" r="381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542925"/>
                  </a:xfrm>
                  <a:prstGeom prst="rect">
                    <a:avLst/>
                  </a:prstGeom>
                </pic:spPr>
              </pic:pic>
            </a:graphicData>
          </a:graphic>
          <wp14:sizeRelH relativeFrom="page">
            <wp14:pctWidth>0</wp14:pctWidth>
          </wp14:sizeRelH>
          <wp14:sizeRelV relativeFrom="page">
            <wp14:pctHeight>0</wp14:pctHeight>
          </wp14:sizeRelV>
        </wp:anchor>
      </w:drawing>
    </w:r>
    <w:r w:rsidRPr="00BA5A55">
      <w:rPr>
        <w:rFonts w:ascii="Garamond" w:hAnsi="Garamond" w:cs="Arial"/>
        <w:b/>
        <w:noProof/>
        <w:color w:val="FF0000"/>
        <w:sz w:val="24"/>
      </w:rPr>
      <w:drawing>
        <wp:anchor distT="0" distB="0" distL="114300" distR="114300" simplePos="0" relativeHeight="251659264" behindDoc="0" locked="0" layoutInCell="1" allowOverlap="1" wp14:anchorId="3E2FE8BF" wp14:editId="4F00ACD8">
          <wp:simplePos x="0" y="0"/>
          <wp:positionH relativeFrom="margin">
            <wp:posOffset>-182880</wp:posOffset>
          </wp:positionH>
          <wp:positionV relativeFrom="paragraph">
            <wp:posOffset>45085</wp:posOffset>
          </wp:positionV>
          <wp:extent cx="548640" cy="548640"/>
          <wp:effectExtent l="0" t="0" r="3810" b="3810"/>
          <wp:wrapNone/>
          <wp:docPr id="5" name="Picture 5" descr="Z:\ASIWPCA\Administrative\Logos\ACWA LOGOS\ACWA logo final Four#46F7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SIWPCA\Administrative\Logos\ACWA LOGOS\ACWA logo final Four#46F76F.png"/>
                  <pic:cNvPicPr>
                    <a:picLocks noChangeAspect="1" noChangeArrowheads="1"/>
                  </pic:cNvPicPr>
                </pic:nvPicPr>
                <pic:blipFill>
                  <a:blip r:embed="rId2" cstate="screen">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8640" cy="548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0316F98" w14:textId="77777777" w:rsidR="000544FE" w:rsidRDefault="000544FE" w:rsidP="000544FE">
    <w:pPr>
      <w:pStyle w:val="Footer"/>
      <w:pBdr>
        <w:top w:val="single" w:sz="4" w:space="10" w:color="D9D9D9" w:themeColor="background1" w:themeShade="D9"/>
      </w:pBdr>
      <w:tabs>
        <w:tab w:val="clear" w:pos="4680"/>
        <w:tab w:val="clear" w:pos="9360"/>
      </w:tabs>
      <w:jc w:val="center"/>
      <w:rPr>
        <w:sz w:val="20"/>
        <w:szCs w:val="20"/>
      </w:rPr>
    </w:pPr>
  </w:p>
  <w:p w14:paraId="2392DE8E" w14:textId="3840CCD7" w:rsidR="000544FE" w:rsidRPr="002160FE" w:rsidRDefault="007619F4" w:rsidP="000544FE">
    <w:pPr>
      <w:pStyle w:val="Footer"/>
      <w:pBdr>
        <w:top w:val="single" w:sz="4" w:space="10" w:color="D9D9D9" w:themeColor="background1" w:themeShade="D9"/>
      </w:pBdr>
      <w:tabs>
        <w:tab w:val="clear" w:pos="4680"/>
        <w:tab w:val="clear" w:pos="9360"/>
      </w:tabs>
      <w:jc w:val="center"/>
      <w:rPr>
        <w:color w:val="7F7F7F" w:themeColor="background1" w:themeShade="7F"/>
        <w:spacing w:val="60"/>
        <w:sz w:val="20"/>
        <w:szCs w:val="20"/>
      </w:rPr>
    </w:pPr>
    <w:sdt>
      <w:sdtPr>
        <w:rPr>
          <w:sz w:val="20"/>
          <w:szCs w:val="20"/>
        </w:rPr>
        <w:id w:val="1419828969"/>
        <w:docPartObj>
          <w:docPartGallery w:val="Page Numbers (Bottom of Page)"/>
          <w:docPartUnique/>
        </w:docPartObj>
      </w:sdtPr>
      <w:sdtEndPr>
        <w:rPr>
          <w:color w:val="7F7F7F" w:themeColor="background1" w:themeShade="7F"/>
          <w:spacing w:val="60"/>
          <w:sz w:val="22"/>
          <w:szCs w:val="22"/>
        </w:rPr>
      </w:sdtEndPr>
      <w:sdtContent>
        <w:r w:rsidR="002160FE" w:rsidRPr="002160FE">
          <w:rPr>
            <w:sz w:val="20"/>
            <w:szCs w:val="20"/>
          </w:rPr>
          <w:fldChar w:fldCharType="begin"/>
        </w:r>
        <w:r w:rsidR="002160FE" w:rsidRPr="002160FE">
          <w:rPr>
            <w:sz w:val="20"/>
            <w:szCs w:val="20"/>
          </w:rPr>
          <w:instrText xml:space="preserve"> PAGE   \* MERGEFORMAT </w:instrText>
        </w:r>
        <w:r w:rsidR="002160FE" w:rsidRPr="002160FE">
          <w:rPr>
            <w:sz w:val="20"/>
            <w:szCs w:val="20"/>
          </w:rPr>
          <w:fldChar w:fldCharType="separate"/>
        </w:r>
        <w:r w:rsidR="00BD6165">
          <w:rPr>
            <w:noProof/>
            <w:sz w:val="20"/>
            <w:szCs w:val="20"/>
          </w:rPr>
          <w:t>7</w:t>
        </w:r>
        <w:r w:rsidR="002160FE" w:rsidRPr="002160FE">
          <w:rPr>
            <w:noProof/>
            <w:sz w:val="20"/>
            <w:szCs w:val="20"/>
          </w:rPr>
          <w:fldChar w:fldCharType="end"/>
        </w:r>
        <w:r w:rsidR="002160FE" w:rsidRPr="002160FE">
          <w:rPr>
            <w:sz w:val="20"/>
            <w:szCs w:val="20"/>
          </w:rPr>
          <w:t xml:space="preserve"> | </w:t>
        </w:r>
        <w:r w:rsidR="002160FE">
          <w:rPr>
            <w:color w:val="7F7F7F" w:themeColor="background1" w:themeShade="7F"/>
            <w:spacing w:val="60"/>
            <w:sz w:val="20"/>
            <w:szCs w:val="2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13F09" w14:textId="77777777" w:rsidR="007619F4" w:rsidRDefault="007619F4">
      <w:r>
        <w:separator/>
      </w:r>
    </w:p>
  </w:footnote>
  <w:footnote w:type="continuationSeparator" w:id="0">
    <w:p w14:paraId="7B84ED39" w14:textId="77777777" w:rsidR="007619F4" w:rsidRDefault="00761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7D9"/>
    <w:multiLevelType w:val="hybridMultilevel"/>
    <w:tmpl w:val="301CF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8A2C89"/>
    <w:multiLevelType w:val="hybridMultilevel"/>
    <w:tmpl w:val="1B4A5E18"/>
    <w:lvl w:ilvl="0" w:tplc="67FE11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05204A0"/>
    <w:multiLevelType w:val="hybridMultilevel"/>
    <w:tmpl w:val="56ECFF72"/>
    <w:lvl w:ilvl="0" w:tplc="5066AFC6">
      <w:start w:val="1"/>
      <w:numFmt w:val="bullet"/>
      <w:lvlText w:val=""/>
      <w:lvlJc w:val="left"/>
      <w:pPr>
        <w:tabs>
          <w:tab w:val="num" w:pos="1260"/>
        </w:tabs>
        <w:ind w:left="1260" w:hanging="360"/>
      </w:pPr>
      <w:rPr>
        <w:rFonts w:ascii="Symbol" w:hAnsi="Symbol" w:hint="default"/>
      </w:rPr>
    </w:lvl>
    <w:lvl w:ilvl="1" w:tplc="DF345F96" w:tentative="1">
      <w:start w:val="1"/>
      <w:numFmt w:val="bullet"/>
      <w:lvlText w:val=""/>
      <w:lvlJc w:val="left"/>
      <w:pPr>
        <w:tabs>
          <w:tab w:val="num" w:pos="1980"/>
        </w:tabs>
        <w:ind w:left="1980" w:hanging="360"/>
      </w:pPr>
      <w:rPr>
        <w:rFonts w:ascii="Symbol" w:hAnsi="Symbol" w:hint="default"/>
      </w:rPr>
    </w:lvl>
    <w:lvl w:ilvl="2" w:tplc="78B67348" w:tentative="1">
      <w:start w:val="1"/>
      <w:numFmt w:val="bullet"/>
      <w:lvlText w:val=""/>
      <w:lvlJc w:val="left"/>
      <w:pPr>
        <w:tabs>
          <w:tab w:val="num" w:pos="2700"/>
        </w:tabs>
        <w:ind w:left="2700" w:hanging="360"/>
      </w:pPr>
      <w:rPr>
        <w:rFonts w:ascii="Symbol" w:hAnsi="Symbol" w:hint="default"/>
      </w:rPr>
    </w:lvl>
    <w:lvl w:ilvl="3" w:tplc="07FEDA9E" w:tentative="1">
      <w:start w:val="1"/>
      <w:numFmt w:val="bullet"/>
      <w:lvlText w:val=""/>
      <w:lvlJc w:val="left"/>
      <w:pPr>
        <w:tabs>
          <w:tab w:val="num" w:pos="3420"/>
        </w:tabs>
        <w:ind w:left="3420" w:hanging="360"/>
      </w:pPr>
      <w:rPr>
        <w:rFonts w:ascii="Symbol" w:hAnsi="Symbol" w:hint="default"/>
      </w:rPr>
    </w:lvl>
    <w:lvl w:ilvl="4" w:tplc="A02C4F32" w:tentative="1">
      <w:start w:val="1"/>
      <w:numFmt w:val="bullet"/>
      <w:lvlText w:val=""/>
      <w:lvlJc w:val="left"/>
      <w:pPr>
        <w:tabs>
          <w:tab w:val="num" w:pos="4140"/>
        </w:tabs>
        <w:ind w:left="4140" w:hanging="360"/>
      </w:pPr>
      <w:rPr>
        <w:rFonts w:ascii="Symbol" w:hAnsi="Symbol" w:hint="default"/>
      </w:rPr>
    </w:lvl>
    <w:lvl w:ilvl="5" w:tplc="A1B2CD34" w:tentative="1">
      <w:start w:val="1"/>
      <w:numFmt w:val="bullet"/>
      <w:lvlText w:val=""/>
      <w:lvlJc w:val="left"/>
      <w:pPr>
        <w:tabs>
          <w:tab w:val="num" w:pos="4860"/>
        </w:tabs>
        <w:ind w:left="4860" w:hanging="360"/>
      </w:pPr>
      <w:rPr>
        <w:rFonts w:ascii="Symbol" w:hAnsi="Symbol" w:hint="default"/>
      </w:rPr>
    </w:lvl>
    <w:lvl w:ilvl="6" w:tplc="DE40EF3E" w:tentative="1">
      <w:start w:val="1"/>
      <w:numFmt w:val="bullet"/>
      <w:lvlText w:val=""/>
      <w:lvlJc w:val="left"/>
      <w:pPr>
        <w:tabs>
          <w:tab w:val="num" w:pos="5580"/>
        </w:tabs>
        <w:ind w:left="5580" w:hanging="360"/>
      </w:pPr>
      <w:rPr>
        <w:rFonts w:ascii="Symbol" w:hAnsi="Symbol" w:hint="default"/>
      </w:rPr>
    </w:lvl>
    <w:lvl w:ilvl="7" w:tplc="DA18743A" w:tentative="1">
      <w:start w:val="1"/>
      <w:numFmt w:val="bullet"/>
      <w:lvlText w:val=""/>
      <w:lvlJc w:val="left"/>
      <w:pPr>
        <w:tabs>
          <w:tab w:val="num" w:pos="6300"/>
        </w:tabs>
        <w:ind w:left="6300" w:hanging="360"/>
      </w:pPr>
      <w:rPr>
        <w:rFonts w:ascii="Symbol" w:hAnsi="Symbol" w:hint="default"/>
      </w:rPr>
    </w:lvl>
    <w:lvl w:ilvl="8" w:tplc="794E007A" w:tentative="1">
      <w:start w:val="1"/>
      <w:numFmt w:val="bullet"/>
      <w:lvlText w:val=""/>
      <w:lvlJc w:val="left"/>
      <w:pPr>
        <w:tabs>
          <w:tab w:val="num" w:pos="7020"/>
        </w:tabs>
        <w:ind w:left="7020" w:hanging="360"/>
      </w:pPr>
      <w:rPr>
        <w:rFonts w:ascii="Symbol" w:hAnsi="Symbol" w:hint="default"/>
      </w:rPr>
    </w:lvl>
  </w:abstractNum>
  <w:abstractNum w:abstractNumId="3" w15:restartNumberingAfterBreak="0">
    <w:nsid w:val="4EB83FA8"/>
    <w:multiLevelType w:val="hybridMultilevel"/>
    <w:tmpl w:val="16BCB008"/>
    <w:lvl w:ilvl="0" w:tplc="854084FC">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671E4968"/>
    <w:multiLevelType w:val="hybridMultilevel"/>
    <w:tmpl w:val="7CD8E69A"/>
    <w:lvl w:ilvl="0" w:tplc="ECCCCC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rolland@acwa-us.org">
    <w15:presenceInfo w15:providerId="None" w15:userId="srolland@acwa-us.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51"/>
    <w:rsid w:val="00000EA4"/>
    <w:rsid w:val="0003332E"/>
    <w:rsid w:val="000544FE"/>
    <w:rsid w:val="0008750D"/>
    <w:rsid w:val="000A375A"/>
    <w:rsid w:val="000C326C"/>
    <w:rsid w:val="000D01C8"/>
    <w:rsid w:val="001434EC"/>
    <w:rsid w:val="001573D7"/>
    <w:rsid w:val="00167B57"/>
    <w:rsid w:val="00171AE6"/>
    <w:rsid w:val="001A64FC"/>
    <w:rsid w:val="001F65FA"/>
    <w:rsid w:val="00200ECC"/>
    <w:rsid w:val="00207C45"/>
    <w:rsid w:val="00214845"/>
    <w:rsid w:val="002160FE"/>
    <w:rsid w:val="002710F3"/>
    <w:rsid w:val="0027732E"/>
    <w:rsid w:val="00280695"/>
    <w:rsid w:val="00287CB3"/>
    <w:rsid w:val="002A6F6B"/>
    <w:rsid w:val="002A79AA"/>
    <w:rsid w:val="002B59C3"/>
    <w:rsid w:val="00304F7E"/>
    <w:rsid w:val="00307A02"/>
    <w:rsid w:val="003345BF"/>
    <w:rsid w:val="003B5D73"/>
    <w:rsid w:val="003C3FAD"/>
    <w:rsid w:val="003E3915"/>
    <w:rsid w:val="00405A51"/>
    <w:rsid w:val="0041636A"/>
    <w:rsid w:val="004244C1"/>
    <w:rsid w:val="00424A68"/>
    <w:rsid w:val="0044769D"/>
    <w:rsid w:val="004516CB"/>
    <w:rsid w:val="0048537E"/>
    <w:rsid w:val="00485B04"/>
    <w:rsid w:val="00486900"/>
    <w:rsid w:val="00495645"/>
    <w:rsid w:val="004B4826"/>
    <w:rsid w:val="004C1F91"/>
    <w:rsid w:val="004C2259"/>
    <w:rsid w:val="004C4A2F"/>
    <w:rsid w:val="004E3AFF"/>
    <w:rsid w:val="00503C1C"/>
    <w:rsid w:val="005268EB"/>
    <w:rsid w:val="005400C6"/>
    <w:rsid w:val="00575D70"/>
    <w:rsid w:val="00586CE4"/>
    <w:rsid w:val="00596C80"/>
    <w:rsid w:val="005C4AF1"/>
    <w:rsid w:val="005D0CAC"/>
    <w:rsid w:val="005D2911"/>
    <w:rsid w:val="005D6BA4"/>
    <w:rsid w:val="005F5A2E"/>
    <w:rsid w:val="006238CC"/>
    <w:rsid w:val="0063239D"/>
    <w:rsid w:val="00635CA3"/>
    <w:rsid w:val="00643425"/>
    <w:rsid w:val="006717AA"/>
    <w:rsid w:val="00672D30"/>
    <w:rsid w:val="006A3E42"/>
    <w:rsid w:val="006C4269"/>
    <w:rsid w:val="006D3950"/>
    <w:rsid w:val="006E79D4"/>
    <w:rsid w:val="007048BB"/>
    <w:rsid w:val="00706B5C"/>
    <w:rsid w:val="007179F5"/>
    <w:rsid w:val="0072373D"/>
    <w:rsid w:val="00723AC4"/>
    <w:rsid w:val="0075052F"/>
    <w:rsid w:val="007619F4"/>
    <w:rsid w:val="0076769F"/>
    <w:rsid w:val="0078727A"/>
    <w:rsid w:val="007A0F5F"/>
    <w:rsid w:val="008040A2"/>
    <w:rsid w:val="00860411"/>
    <w:rsid w:val="0087780F"/>
    <w:rsid w:val="008975E4"/>
    <w:rsid w:val="008C7A45"/>
    <w:rsid w:val="008E3F20"/>
    <w:rsid w:val="008F7216"/>
    <w:rsid w:val="00904850"/>
    <w:rsid w:val="0095438B"/>
    <w:rsid w:val="00972825"/>
    <w:rsid w:val="00987604"/>
    <w:rsid w:val="009A3197"/>
    <w:rsid w:val="009B31F2"/>
    <w:rsid w:val="009B796A"/>
    <w:rsid w:val="009C0894"/>
    <w:rsid w:val="009D2440"/>
    <w:rsid w:val="009E1CE2"/>
    <w:rsid w:val="009E3A14"/>
    <w:rsid w:val="009E4771"/>
    <w:rsid w:val="00A04872"/>
    <w:rsid w:val="00A072F9"/>
    <w:rsid w:val="00A16C19"/>
    <w:rsid w:val="00A27A43"/>
    <w:rsid w:val="00A346ED"/>
    <w:rsid w:val="00A34BD0"/>
    <w:rsid w:val="00A602EA"/>
    <w:rsid w:val="00A87B59"/>
    <w:rsid w:val="00AA0979"/>
    <w:rsid w:val="00AA2CA7"/>
    <w:rsid w:val="00AB03E8"/>
    <w:rsid w:val="00AB42C6"/>
    <w:rsid w:val="00AB744D"/>
    <w:rsid w:val="00AC26D8"/>
    <w:rsid w:val="00B070B2"/>
    <w:rsid w:val="00B205C0"/>
    <w:rsid w:val="00B75E13"/>
    <w:rsid w:val="00B924F4"/>
    <w:rsid w:val="00BA36BA"/>
    <w:rsid w:val="00BB5257"/>
    <w:rsid w:val="00BB7E7C"/>
    <w:rsid w:val="00BD6165"/>
    <w:rsid w:val="00BE0B29"/>
    <w:rsid w:val="00BF2277"/>
    <w:rsid w:val="00C225B1"/>
    <w:rsid w:val="00C27495"/>
    <w:rsid w:val="00C37640"/>
    <w:rsid w:val="00C52F91"/>
    <w:rsid w:val="00C55F90"/>
    <w:rsid w:val="00C9328C"/>
    <w:rsid w:val="00C9360D"/>
    <w:rsid w:val="00C94059"/>
    <w:rsid w:val="00CA3755"/>
    <w:rsid w:val="00CF7D1D"/>
    <w:rsid w:val="00D03A13"/>
    <w:rsid w:val="00D048CB"/>
    <w:rsid w:val="00D26175"/>
    <w:rsid w:val="00D63085"/>
    <w:rsid w:val="00DB7484"/>
    <w:rsid w:val="00DD771A"/>
    <w:rsid w:val="00E35ACD"/>
    <w:rsid w:val="00E55BA1"/>
    <w:rsid w:val="00E5714F"/>
    <w:rsid w:val="00E96DC5"/>
    <w:rsid w:val="00EA5DD6"/>
    <w:rsid w:val="00EF41B0"/>
    <w:rsid w:val="00F22370"/>
    <w:rsid w:val="00F47F8F"/>
    <w:rsid w:val="00F641D9"/>
    <w:rsid w:val="00F6453D"/>
    <w:rsid w:val="00FB7279"/>
    <w:rsid w:val="00FB7662"/>
    <w:rsid w:val="00FD5316"/>
    <w:rsid w:val="00FE4ACC"/>
    <w:rsid w:val="00FE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8C898"/>
  <w15:docId w15:val="{1959999C-D356-4E18-B424-75BFE153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F5F"/>
    <w:pPr>
      <w:spacing w:after="0" w:line="240" w:lineRule="auto"/>
    </w:pPr>
    <w:rPr>
      <w:rFonts w:ascii="Calibri" w:hAnsi="Calibri" w:cs="Times New Roman"/>
    </w:rPr>
  </w:style>
  <w:style w:type="paragraph" w:styleId="Heading1">
    <w:name w:val="heading 1"/>
    <w:basedOn w:val="Normal"/>
    <w:next w:val="Normal"/>
    <w:link w:val="Heading1Char"/>
    <w:qFormat/>
    <w:rsid w:val="007A0F5F"/>
    <w:pPr>
      <w:keepNext/>
      <w:outlineLvl w:val="0"/>
    </w:pPr>
    <w:rPr>
      <w:rFonts w:ascii="Antique Olive" w:eastAsia="Times New Roman" w:hAnsi="Antique Olive"/>
      <w:sz w:val="48"/>
      <w:szCs w:val="24"/>
    </w:rPr>
  </w:style>
  <w:style w:type="paragraph" w:styleId="Heading3">
    <w:name w:val="heading 3"/>
    <w:basedOn w:val="Normal"/>
    <w:next w:val="Normal"/>
    <w:link w:val="Heading3Char"/>
    <w:qFormat/>
    <w:rsid w:val="007A0F5F"/>
    <w:pPr>
      <w:keepNext/>
      <w:jc w:val="center"/>
      <w:outlineLvl w:val="2"/>
    </w:pPr>
    <w:rPr>
      <w:rFonts w:ascii="Comic Sans MS" w:eastAsia="Times New Roman" w:hAnsi="Comic Sans MS" w:cs="Arial"/>
      <w:sz w:val="40"/>
      <w:szCs w:val="24"/>
    </w:rPr>
  </w:style>
  <w:style w:type="paragraph" w:styleId="Heading5">
    <w:name w:val="heading 5"/>
    <w:basedOn w:val="Normal"/>
    <w:next w:val="Normal"/>
    <w:link w:val="Heading5Char"/>
    <w:qFormat/>
    <w:rsid w:val="007A0F5F"/>
    <w:pPr>
      <w:keepNext/>
      <w:outlineLvl w:val="4"/>
    </w:pPr>
    <w:rPr>
      <w:rFonts w:ascii="Comic Sans MS" w:eastAsia="Times New Roman" w:hAnsi="Comic Sans MS"/>
      <w:b/>
      <w:bCs/>
      <w:color w:val="CCFFC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A51"/>
    <w:pPr>
      <w:tabs>
        <w:tab w:val="center" w:pos="4680"/>
        <w:tab w:val="right" w:pos="9360"/>
      </w:tabs>
    </w:pPr>
  </w:style>
  <w:style w:type="character" w:customStyle="1" w:styleId="HeaderChar">
    <w:name w:val="Header Char"/>
    <w:basedOn w:val="DefaultParagraphFont"/>
    <w:link w:val="Header"/>
    <w:uiPriority w:val="99"/>
    <w:rsid w:val="00405A51"/>
  </w:style>
  <w:style w:type="paragraph" w:styleId="Footer">
    <w:name w:val="footer"/>
    <w:basedOn w:val="Normal"/>
    <w:link w:val="FooterChar"/>
    <w:unhideWhenUsed/>
    <w:rsid w:val="00405A51"/>
    <w:pPr>
      <w:tabs>
        <w:tab w:val="center" w:pos="4680"/>
        <w:tab w:val="right" w:pos="9360"/>
      </w:tabs>
    </w:pPr>
  </w:style>
  <w:style w:type="character" w:customStyle="1" w:styleId="FooterChar">
    <w:name w:val="Footer Char"/>
    <w:basedOn w:val="DefaultParagraphFont"/>
    <w:link w:val="Footer"/>
    <w:uiPriority w:val="99"/>
    <w:rsid w:val="00405A51"/>
  </w:style>
  <w:style w:type="paragraph" w:styleId="ListParagraph">
    <w:name w:val="List Paragraph"/>
    <w:basedOn w:val="Normal"/>
    <w:uiPriority w:val="34"/>
    <w:qFormat/>
    <w:rsid w:val="00405A51"/>
    <w:pPr>
      <w:ind w:left="720"/>
      <w:contextualSpacing/>
    </w:pPr>
  </w:style>
  <w:style w:type="character" w:customStyle="1" w:styleId="apple-converted-space">
    <w:name w:val="apple-converted-space"/>
    <w:basedOn w:val="DefaultParagraphFont"/>
    <w:rsid w:val="00405A51"/>
  </w:style>
  <w:style w:type="paragraph" w:styleId="NormalWeb">
    <w:name w:val="Normal (Web)"/>
    <w:basedOn w:val="Normal"/>
    <w:uiPriority w:val="99"/>
    <w:semiHidden/>
    <w:unhideWhenUsed/>
    <w:rsid w:val="007048BB"/>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8750D"/>
    <w:rPr>
      <w:rFonts w:ascii="Tahoma" w:hAnsi="Tahoma" w:cs="Tahoma"/>
      <w:sz w:val="16"/>
      <w:szCs w:val="16"/>
    </w:rPr>
  </w:style>
  <w:style w:type="character" w:customStyle="1" w:styleId="BalloonTextChar">
    <w:name w:val="Balloon Text Char"/>
    <w:basedOn w:val="DefaultParagraphFont"/>
    <w:link w:val="BalloonText"/>
    <w:uiPriority w:val="99"/>
    <w:semiHidden/>
    <w:rsid w:val="0008750D"/>
    <w:rPr>
      <w:rFonts w:ascii="Tahoma" w:hAnsi="Tahoma" w:cs="Tahoma"/>
      <w:sz w:val="16"/>
      <w:szCs w:val="16"/>
    </w:rPr>
  </w:style>
  <w:style w:type="character" w:customStyle="1" w:styleId="Heading1Char">
    <w:name w:val="Heading 1 Char"/>
    <w:basedOn w:val="DefaultParagraphFont"/>
    <w:link w:val="Heading1"/>
    <w:rsid w:val="007A0F5F"/>
    <w:rPr>
      <w:rFonts w:ascii="Antique Olive" w:eastAsia="Times New Roman" w:hAnsi="Antique Olive" w:cs="Times New Roman"/>
      <w:sz w:val="48"/>
      <w:szCs w:val="24"/>
    </w:rPr>
  </w:style>
  <w:style w:type="character" w:customStyle="1" w:styleId="Heading3Char">
    <w:name w:val="Heading 3 Char"/>
    <w:basedOn w:val="DefaultParagraphFont"/>
    <w:link w:val="Heading3"/>
    <w:rsid w:val="007A0F5F"/>
    <w:rPr>
      <w:rFonts w:ascii="Comic Sans MS" w:eastAsia="Times New Roman" w:hAnsi="Comic Sans MS" w:cs="Arial"/>
      <w:sz w:val="40"/>
      <w:szCs w:val="24"/>
    </w:rPr>
  </w:style>
  <w:style w:type="character" w:customStyle="1" w:styleId="Heading5Char">
    <w:name w:val="Heading 5 Char"/>
    <w:basedOn w:val="DefaultParagraphFont"/>
    <w:link w:val="Heading5"/>
    <w:rsid w:val="007A0F5F"/>
    <w:rPr>
      <w:rFonts w:ascii="Comic Sans MS" w:eastAsia="Times New Roman" w:hAnsi="Comic Sans MS" w:cs="Times New Roman"/>
      <w:b/>
      <w:bCs/>
      <w:color w:val="CCFFCC"/>
      <w:sz w:val="24"/>
      <w:szCs w:val="24"/>
    </w:rPr>
  </w:style>
  <w:style w:type="paragraph" w:styleId="Title">
    <w:name w:val="Title"/>
    <w:basedOn w:val="Normal"/>
    <w:link w:val="TitleChar"/>
    <w:qFormat/>
    <w:rsid w:val="007A0F5F"/>
    <w:pPr>
      <w:jc w:val="center"/>
    </w:pPr>
    <w:rPr>
      <w:rFonts w:ascii="Comic Sans MS" w:eastAsia="Times New Roman" w:hAnsi="Comic Sans MS" w:cs="Arial"/>
      <w:sz w:val="40"/>
      <w:szCs w:val="24"/>
    </w:rPr>
  </w:style>
  <w:style w:type="character" w:customStyle="1" w:styleId="TitleChar">
    <w:name w:val="Title Char"/>
    <w:basedOn w:val="DefaultParagraphFont"/>
    <w:link w:val="Title"/>
    <w:rsid w:val="007A0F5F"/>
    <w:rPr>
      <w:rFonts w:ascii="Comic Sans MS" w:eastAsia="Times New Roman" w:hAnsi="Comic Sans MS" w:cs="Arial"/>
      <w:sz w:val="40"/>
      <w:szCs w:val="24"/>
    </w:rPr>
  </w:style>
  <w:style w:type="paragraph" w:styleId="Revision">
    <w:name w:val="Revision"/>
    <w:hidden/>
    <w:uiPriority w:val="99"/>
    <w:semiHidden/>
    <w:rsid w:val="0003332E"/>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03332E"/>
    <w:rPr>
      <w:sz w:val="16"/>
      <w:szCs w:val="16"/>
    </w:rPr>
  </w:style>
  <w:style w:type="paragraph" w:styleId="CommentText">
    <w:name w:val="annotation text"/>
    <w:basedOn w:val="Normal"/>
    <w:link w:val="CommentTextChar"/>
    <w:uiPriority w:val="99"/>
    <w:semiHidden/>
    <w:unhideWhenUsed/>
    <w:rsid w:val="0003332E"/>
    <w:rPr>
      <w:sz w:val="20"/>
      <w:szCs w:val="20"/>
    </w:rPr>
  </w:style>
  <w:style w:type="character" w:customStyle="1" w:styleId="CommentTextChar">
    <w:name w:val="Comment Text Char"/>
    <w:basedOn w:val="DefaultParagraphFont"/>
    <w:link w:val="CommentText"/>
    <w:uiPriority w:val="99"/>
    <w:semiHidden/>
    <w:rsid w:val="000333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332E"/>
    <w:rPr>
      <w:b/>
      <w:bCs/>
    </w:rPr>
  </w:style>
  <w:style w:type="character" w:customStyle="1" w:styleId="CommentSubjectChar">
    <w:name w:val="Comment Subject Char"/>
    <w:basedOn w:val="CommentTextChar"/>
    <w:link w:val="CommentSubject"/>
    <w:uiPriority w:val="99"/>
    <w:semiHidden/>
    <w:rsid w:val="0003332E"/>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34709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15">
          <w:marLeft w:val="432"/>
          <w:marRight w:val="0"/>
          <w:marTop w:val="77"/>
          <w:marBottom w:val="0"/>
          <w:divBdr>
            <w:top w:val="none" w:sz="0" w:space="0" w:color="auto"/>
            <w:left w:val="none" w:sz="0" w:space="0" w:color="auto"/>
            <w:bottom w:val="none" w:sz="0" w:space="0" w:color="auto"/>
            <w:right w:val="none" w:sz="0" w:space="0" w:color="auto"/>
          </w:divBdr>
        </w:div>
      </w:divsChild>
    </w:div>
    <w:div w:id="14745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7</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Anastasio</dc:creator>
  <cp:keywords/>
  <dc:description/>
  <cp:lastModifiedBy>srolland@acwa-us.org</cp:lastModifiedBy>
  <cp:revision>10</cp:revision>
  <cp:lastPrinted>2017-08-11T19:08:00Z</cp:lastPrinted>
  <dcterms:created xsi:type="dcterms:W3CDTF">2017-10-20T15:29:00Z</dcterms:created>
  <dcterms:modified xsi:type="dcterms:W3CDTF">2017-10-23T19:50:00Z</dcterms:modified>
</cp:coreProperties>
</file>